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AADD" w14:textId="7CE0D3BE" w:rsidR="006F29AA" w:rsidRDefault="00C779C5" w:rsidP="007D6DAB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es-PE"/>
        </w:rPr>
        <w:drawing>
          <wp:inline distT="0" distB="0" distL="0" distR="0" wp14:anchorId="58280E2B" wp14:editId="1B7BD488">
            <wp:extent cx="5400675" cy="149098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s20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874E" w14:textId="77777777" w:rsidR="00865938" w:rsidRDefault="00865938" w:rsidP="007D6DAB">
      <w:pPr>
        <w:spacing w:after="0" w:line="240" w:lineRule="auto"/>
        <w:jc w:val="center"/>
        <w:rPr>
          <w:b/>
          <w:color w:val="C00000"/>
          <w:sz w:val="32"/>
        </w:rPr>
      </w:pPr>
    </w:p>
    <w:p w14:paraId="3C599C6A" w14:textId="230C56E6" w:rsidR="00326F1B" w:rsidRPr="00177EC9" w:rsidRDefault="000564AA" w:rsidP="007D6DAB">
      <w:pPr>
        <w:spacing w:after="0" w:line="240" w:lineRule="auto"/>
        <w:jc w:val="center"/>
        <w:rPr>
          <w:b/>
          <w:color w:val="C00000"/>
          <w:sz w:val="32"/>
        </w:rPr>
      </w:pPr>
      <w:r w:rsidRPr="00177EC9">
        <w:rPr>
          <w:b/>
          <w:color w:val="C00000"/>
          <w:sz w:val="32"/>
        </w:rPr>
        <w:t xml:space="preserve">¿CÓMO </w:t>
      </w:r>
      <w:r w:rsidR="007D6DAB" w:rsidRPr="00177EC9">
        <w:rPr>
          <w:b/>
          <w:color w:val="C00000"/>
          <w:sz w:val="32"/>
        </w:rPr>
        <w:t>ORGANIZAR</w:t>
      </w:r>
      <w:r w:rsidRPr="00177EC9">
        <w:rPr>
          <w:b/>
          <w:color w:val="C00000"/>
          <w:sz w:val="32"/>
        </w:rPr>
        <w:t xml:space="preserve"> EL EXPEDIENTE DE POSTULACIÓN?</w:t>
      </w:r>
    </w:p>
    <w:p w14:paraId="54D27293" w14:textId="77777777" w:rsidR="00CC5B2E" w:rsidRPr="00177EC9" w:rsidRDefault="00CC5B2E" w:rsidP="00CC5B2E">
      <w:pPr>
        <w:spacing w:after="0" w:line="240" w:lineRule="auto"/>
        <w:jc w:val="both"/>
        <w:rPr>
          <w:color w:val="C00000"/>
        </w:rPr>
      </w:pPr>
    </w:p>
    <w:p w14:paraId="43EDDD11" w14:textId="1184F848" w:rsidR="00DE1A31" w:rsidRPr="00DE1A31" w:rsidRDefault="00DE1A31" w:rsidP="00DE1A31">
      <w:pPr>
        <w:jc w:val="both"/>
      </w:pPr>
      <w:r w:rsidRPr="003F3BA1">
        <w:t>En la edición 202</w:t>
      </w:r>
      <w:r w:rsidR="00C779C5">
        <w:t>3</w:t>
      </w:r>
      <w:r w:rsidRPr="003F3BA1">
        <w:t xml:space="preserve"> de la </w:t>
      </w:r>
      <w:r w:rsidR="00AE15DC">
        <w:t>c</w:t>
      </w:r>
      <w:r w:rsidRPr="003F3BA1">
        <w:t>ondecoración</w:t>
      </w:r>
      <w:r>
        <w:t xml:space="preserve">, </w:t>
      </w:r>
      <w:r w:rsidRPr="003F3BA1">
        <w:rPr>
          <w:u w:val="single"/>
        </w:rPr>
        <w:t>solo se admitirá la presentación de expedientes en formato digital</w:t>
      </w:r>
      <w:r>
        <w:rPr>
          <w:u w:val="single"/>
        </w:rPr>
        <w:t xml:space="preserve"> (PDF)</w:t>
      </w:r>
      <w:r w:rsidRPr="0096450C">
        <w:t>;</w:t>
      </w:r>
      <w:r w:rsidRPr="003F3BA1">
        <w:t xml:space="preserve"> para ello</w:t>
      </w:r>
      <w:r w:rsidR="006E281C">
        <w:t>,</w:t>
      </w:r>
      <w:r w:rsidRPr="003F3BA1">
        <w:t xml:space="preserve"> se debe</w:t>
      </w:r>
      <w:r w:rsidR="006E281C">
        <w:t xml:space="preserve"> realizar lo siguiente</w:t>
      </w:r>
      <w:r w:rsidRPr="003F3BA1">
        <w:t xml:space="preserve">: </w:t>
      </w:r>
    </w:p>
    <w:p w14:paraId="1746AD38" w14:textId="2FEE2E58" w:rsidR="00DE1A31" w:rsidRPr="004B3C16" w:rsidRDefault="000A0B4A" w:rsidP="00CE0082">
      <w:pPr>
        <w:pStyle w:val="Prrafodelista"/>
        <w:numPr>
          <w:ilvl w:val="0"/>
          <w:numId w:val="16"/>
        </w:numPr>
        <w:ind w:left="402" w:hanging="357"/>
        <w:contextualSpacing w:val="0"/>
        <w:jc w:val="both"/>
      </w:pPr>
      <w:r>
        <w:t>Imprimir</w:t>
      </w:r>
      <w:r w:rsidR="00DE1A31" w:rsidRPr="004B3C16">
        <w:t xml:space="preserve"> las fichas y declaraciones juradas que se encuentran</w:t>
      </w:r>
      <w:r w:rsidR="00372C16" w:rsidRPr="00372C16">
        <w:t xml:space="preserve"> </w:t>
      </w:r>
      <w:r w:rsidR="00372C16">
        <w:t>líneas abajo</w:t>
      </w:r>
      <w:r w:rsidR="00DE1A31" w:rsidRPr="004B3C16">
        <w:t xml:space="preserve"> en este documento</w:t>
      </w:r>
      <w:r w:rsidR="00DE1A31">
        <w:rPr>
          <w:rStyle w:val="Refdenotaalpie"/>
        </w:rPr>
        <w:footnoteReference w:id="1"/>
      </w:r>
      <w:r w:rsidR="00DE1A31" w:rsidRPr="004B3C16">
        <w:t xml:space="preserve">, firmarlas a mano y ordenarlas </w:t>
      </w:r>
      <w:r w:rsidR="006E281C">
        <w:t>como se indica a continuación</w:t>
      </w:r>
      <w:r w:rsidR="00DE1A31" w:rsidRPr="004B3C16">
        <w:t xml:space="preserve">: </w:t>
      </w:r>
    </w:p>
    <w:p w14:paraId="1CEBFDA4" w14:textId="5F74AD60" w:rsidR="00DE1A31" w:rsidRPr="00CC5B2E" w:rsidRDefault="00DE1A31" w:rsidP="00DE1A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 w:rsidRPr="00CC5B2E">
        <w:rPr>
          <w:lang w:bidi="es-ES"/>
        </w:rPr>
        <w:t>Ficha de postulación debidamente llenada por la entidad proponent</w:t>
      </w:r>
      <w:r>
        <w:rPr>
          <w:lang w:bidi="es-ES"/>
        </w:rPr>
        <w:t>e.</w:t>
      </w:r>
    </w:p>
    <w:p w14:paraId="7955CEEA" w14:textId="77777777" w:rsidR="007D3BCF" w:rsidRDefault="00DE1A31" w:rsidP="00DE1A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D</w:t>
      </w:r>
      <w:r w:rsidRPr="00CC5B2E">
        <w:rPr>
          <w:lang w:bidi="es-ES"/>
        </w:rPr>
        <w:t>ocumento que acredite la facultad de representación de quien suscribe la solicitud, para</w:t>
      </w:r>
      <w:r>
        <w:rPr>
          <w:lang w:bidi="es-ES"/>
        </w:rPr>
        <w:t xml:space="preserve"> actuar en nombre de la entidad</w:t>
      </w:r>
      <w:r w:rsidR="007D3BCF">
        <w:rPr>
          <w:lang w:bidi="es-ES"/>
        </w:rPr>
        <w:t>:</w:t>
      </w:r>
      <w:r>
        <w:rPr>
          <w:lang w:bidi="es-ES"/>
        </w:rPr>
        <w:t xml:space="preserve"> </w:t>
      </w:r>
    </w:p>
    <w:p w14:paraId="2A55B6E4" w14:textId="378FB083" w:rsidR="007D3BCF" w:rsidRDefault="007D3BCF" w:rsidP="007D3B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I</w:t>
      </w:r>
      <w:r w:rsidR="00DE1A31">
        <w:rPr>
          <w:lang w:bidi="es-ES"/>
        </w:rPr>
        <w:t>nstituciones privadas: copia simple de vigencia de poder o copia de partida literal o copia de estatuto de la empresa u organización</w:t>
      </w:r>
      <w:r w:rsidR="00AE15DC">
        <w:rPr>
          <w:lang w:bidi="es-ES"/>
        </w:rPr>
        <w:t>.</w:t>
      </w:r>
    </w:p>
    <w:p w14:paraId="246E41D0" w14:textId="79132CA9" w:rsidR="00DE1A31" w:rsidRDefault="007D3BCF" w:rsidP="007D3BC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I</w:t>
      </w:r>
      <w:r w:rsidR="00DE1A31">
        <w:rPr>
          <w:lang w:bidi="es-ES"/>
        </w:rPr>
        <w:t xml:space="preserve">nstituciones públicas: copia de </w:t>
      </w:r>
      <w:r w:rsidR="00DE1A31" w:rsidRPr="007D6DAB">
        <w:rPr>
          <w:lang w:bidi="es-ES"/>
        </w:rPr>
        <w:t>resolución de designación</w:t>
      </w:r>
      <w:r w:rsidR="00DE1A31">
        <w:rPr>
          <w:lang w:bidi="es-ES"/>
        </w:rPr>
        <w:t>.</w:t>
      </w:r>
    </w:p>
    <w:p w14:paraId="34DF9C1C" w14:textId="0996A0C4" w:rsidR="00DE1A31" w:rsidRPr="000E6A62" w:rsidRDefault="00DE1A31" w:rsidP="00DE1A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bookmarkStart w:id="1" w:name="_Hlk69718503"/>
      <w:r w:rsidRPr="00CC5B2E">
        <w:rPr>
          <w:lang w:bidi="es-ES"/>
        </w:rPr>
        <w:t>Carta de presentación</w:t>
      </w:r>
      <w:r w:rsidR="00710E17">
        <w:rPr>
          <w:lang w:bidi="es-ES"/>
        </w:rPr>
        <w:t xml:space="preserve"> del candidato</w:t>
      </w:r>
      <w:r w:rsidR="006E281C">
        <w:rPr>
          <w:lang w:bidi="es-ES"/>
        </w:rPr>
        <w:t>/</w:t>
      </w:r>
      <w:r w:rsidR="00306E8F">
        <w:rPr>
          <w:lang w:bidi="es-ES"/>
        </w:rPr>
        <w:t>a</w:t>
      </w:r>
      <w:r w:rsidR="00710E17">
        <w:rPr>
          <w:lang w:bidi="es-ES"/>
        </w:rPr>
        <w:t xml:space="preserve"> elaborada</w:t>
      </w:r>
      <w:r w:rsidRPr="00CC5B2E">
        <w:rPr>
          <w:lang w:bidi="es-ES"/>
        </w:rPr>
        <w:t xml:space="preserve"> </w:t>
      </w:r>
      <w:r w:rsidR="00710E17">
        <w:rPr>
          <w:lang w:bidi="es-ES"/>
        </w:rPr>
        <w:t>por la entidad</w:t>
      </w:r>
      <w:r w:rsidRPr="00CC5B2E">
        <w:rPr>
          <w:lang w:bidi="es-ES"/>
        </w:rPr>
        <w:t xml:space="preserve"> proponent</w:t>
      </w:r>
      <w:r>
        <w:rPr>
          <w:lang w:bidi="es-ES"/>
        </w:rPr>
        <w:t>e.</w:t>
      </w:r>
    </w:p>
    <w:bookmarkEnd w:id="1"/>
    <w:p w14:paraId="730F5BED" w14:textId="54BB40A8" w:rsidR="00DE1A31" w:rsidRDefault="00DE1A31" w:rsidP="00DE1A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Declaración j</w:t>
      </w:r>
      <w:r w:rsidRPr="00CC5B2E">
        <w:rPr>
          <w:lang w:bidi="es-ES"/>
        </w:rPr>
        <w:t xml:space="preserve">urada de consentimiento expreso del </w:t>
      </w:r>
      <w:r>
        <w:rPr>
          <w:lang w:bidi="es-ES"/>
        </w:rPr>
        <w:t>c</w:t>
      </w:r>
      <w:r w:rsidRPr="00CC5B2E">
        <w:rPr>
          <w:lang w:bidi="es-ES"/>
        </w:rPr>
        <w:t>and</w:t>
      </w:r>
      <w:r>
        <w:rPr>
          <w:lang w:bidi="es-ES"/>
        </w:rPr>
        <w:t>idato</w:t>
      </w:r>
      <w:r w:rsidR="006E281C">
        <w:rPr>
          <w:lang w:bidi="es-ES"/>
        </w:rPr>
        <w:t>/</w:t>
      </w:r>
      <w:r w:rsidR="00306E8F">
        <w:rPr>
          <w:lang w:bidi="es-ES"/>
        </w:rPr>
        <w:t>a</w:t>
      </w:r>
      <w:r>
        <w:rPr>
          <w:lang w:bidi="es-ES"/>
        </w:rPr>
        <w:t xml:space="preserve"> respecto a su postulación y declaración jurada de no estar inmerso en ninguno de los impedimentos de postulación.</w:t>
      </w:r>
    </w:p>
    <w:p w14:paraId="04F87677" w14:textId="77777777" w:rsidR="00DE1A31" w:rsidRPr="00DE1A31" w:rsidRDefault="00DE1A31" w:rsidP="00DE1A31">
      <w:pPr>
        <w:pStyle w:val="Prrafodelista"/>
        <w:spacing w:after="0" w:line="240" w:lineRule="auto"/>
        <w:ind w:left="768"/>
        <w:jc w:val="both"/>
        <w:rPr>
          <w:lang w:bidi="es-ES"/>
        </w:rPr>
      </w:pPr>
    </w:p>
    <w:p w14:paraId="6AE8D4B7" w14:textId="56F167CC" w:rsidR="00DE1A31" w:rsidRPr="00865938" w:rsidRDefault="00865938" w:rsidP="008659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0E6A62">
        <w:rPr>
          <w:bCs/>
        </w:rPr>
        <w:t>Adicionalmente</w:t>
      </w:r>
      <w:r w:rsidRPr="00866EEC">
        <w:rPr>
          <w:bCs/>
        </w:rPr>
        <w:t>, el expediente debe incluir el resumen de hoja de vida y toda la documentación con la que cuente el candidato</w:t>
      </w:r>
      <w:r w:rsidR="006E281C">
        <w:rPr>
          <w:bCs/>
        </w:rPr>
        <w:t>/</w:t>
      </w:r>
      <w:r w:rsidR="00306E8F">
        <w:rPr>
          <w:bCs/>
        </w:rPr>
        <w:t>a</w:t>
      </w:r>
      <w:r w:rsidRPr="00866EEC">
        <w:rPr>
          <w:bCs/>
        </w:rPr>
        <w:t xml:space="preserve"> para acreditar su trayectoria y aporte a la educación, respecto a</w:t>
      </w:r>
      <w:r w:rsidR="006E281C">
        <w:rPr>
          <w:bCs/>
        </w:rPr>
        <w:t xml:space="preserve"> la categoría a la que postula.</w:t>
      </w:r>
    </w:p>
    <w:p w14:paraId="546637DB" w14:textId="77777777" w:rsidR="00DE1A31" w:rsidRPr="00DE1A31" w:rsidRDefault="00DE1A31" w:rsidP="00DE1A31">
      <w:pPr>
        <w:pStyle w:val="Prrafodelista"/>
        <w:spacing w:after="0" w:line="240" w:lineRule="auto"/>
        <w:ind w:left="408"/>
        <w:jc w:val="both"/>
        <w:rPr>
          <w:bCs/>
        </w:rPr>
      </w:pPr>
    </w:p>
    <w:p w14:paraId="01356C57" w14:textId="77777777" w:rsidR="00DE1A31" w:rsidRPr="006F29AA" w:rsidRDefault="00DE1A31" w:rsidP="00CE0082">
      <w:pPr>
        <w:pStyle w:val="Prrafodelista"/>
        <w:spacing w:after="240" w:line="240" w:lineRule="auto"/>
        <w:ind w:left="142"/>
        <w:contextualSpacing w:val="0"/>
        <w:jc w:val="both"/>
        <w:rPr>
          <w:b/>
          <w:color w:val="C00000"/>
          <w:sz w:val="28"/>
          <w:szCs w:val="28"/>
        </w:rPr>
      </w:pPr>
      <w:r w:rsidRPr="006F29AA">
        <w:rPr>
          <w:b/>
          <w:color w:val="C00000"/>
          <w:sz w:val="28"/>
          <w:szCs w:val="28"/>
        </w:rPr>
        <w:t>Categoría AMAUTA</w:t>
      </w:r>
    </w:p>
    <w:p w14:paraId="798A02D2" w14:textId="77777777" w:rsidR="00DE1A31" w:rsidRDefault="00DE1A31" w:rsidP="00CE0082">
      <w:pPr>
        <w:pStyle w:val="Prrafodelista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567" w:right="19"/>
        <w:jc w:val="both"/>
      </w:pPr>
      <w:r w:rsidRPr="00DE1A31">
        <w:rPr>
          <w:spacing w:val="-3"/>
        </w:rPr>
        <w:t xml:space="preserve">Certificados </w:t>
      </w:r>
      <w:r>
        <w:t xml:space="preserve">de </w:t>
      </w:r>
      <w:r w:rsidRPr="00DE1A31">
        <w:rPr>
          <w:spacing w:val="-3"/>
        </w:rPr>
        <w:t>depósito l</w:t>
      </w:r>
      <w:r>
        <w:t xml:space="preserve">egal o </w:t>
      </w:r>
      <w:r w:rsidRPr="00DE1A31">
        <w:rPr>
          <w:spacing w:val="-3"/>
        </w:rPr>
        <w:t xml:space="preserve">primera página </w:t>
      </w:r>
      <w:r>
        <w:t xml:space="preserve">de </w:t>
      </w:r>
      <w:r w:rsidRPr="00DE1A31">
        <w:rPr>
          <w:spacing w:val="-3"/>
        </w:rPr>
        <w:t xml:space="preserve">las publicaciones </w:t>
      </w:r>
      <w:r>
        <w:t xml:space="preserve">donde </w:t>
      </w:r>
      <w:r w:rsidRPr="00DE1A31">
        <w:rPr>
          <w:spacing w:val="-3"/>
        </w:rPr>
        <w:t xml:space="preserve">ha participado </w:t>
      </w:r>
      <w:r>
        <w:t>como autor o</w:t>
      </w:r>
      <w:r w:rsidRPr="00DE1A31">
        <w:rPr>
          <w:spacing w:val="-13"/>
        </w:rPr>
        <w:t xml:space="preserve"> </w:t>
      </w:r>
      <w:r w:rsidRPr="00DE1A31">
        <w:rPr>
          <w:spacing w:val="-3"/>
        </w:rPr>
        <w:t>coautor.</w:t>
      </w:r>
    </w:p>
    <w:p w14:paraId="3E9B1B7D" w14:textId="26610218" w:rsidR="00DE1A31" w:rsidRDefault="00DE1A31" w:rsidP="00CE0082">
      <w:pPr>
        <w:pStyle w:val="Prrafodelista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567" w:right="19"/>
        <w:jc w:val="both"/>
      </w:pPr>
      <w:r w:rsidRPr="00DE1A31">
        <w:rPr>
          <w:spacing w:val="-3"/>
        </w:rPr>
        <w:t xml:space="preserve">Evidencias (digitales) referidas </w:t>
      </w:r>
      <w:r>
        <w:t xml:space="preserve">a la </w:t>
      </w:r>
      <w:r w:rsidRPr="00DE1A31">
        <w:rPr>
          <w:spacing w:val="-3"/>
        </w:rPr>
        <w:t xml:space="preserve">producción intelectual, trayectoria profesional </w:t>
      </w:r>
      <w:r>
        <w:t xml:space="preserve">y </w:t>
      </w:r>
      <w:r w:rsidRPr="00DE1A31">
        <w:rPr>
          <w:spacing w:val="-3"/>
        </w:rPr>
        <w:t xml:space="preserve">contribución </w:t>
      </w:r>
      <w:r>
        <w:t>a la</w:t>
      </w:r>
      <w:r w:rsidRPr="00DE1A31">
        <w:rPr>
          <w:spacing w:val="-16"/>
        </w:rPr>
        <w:t xml:space="preserve"> </w:t>
      </w:r>
      <w:r w:rsidRPr="00DE1A31">
        <w:rPr>
          <w:spacing w:val="-3"/>
        </w:rPr>
        <w:t>educación.</w:t>
      </w:r>
    </w:p>
    <w:p w14:paraId="1CA754A1" w14:textId="2387BC62" w:rsidR="00DE1A31" w:rsidRDefault="00DE1A31" w:rsidP="00DE1A31">
      <w:pPr>
        <w:spacing w:after="0" w:line="240" w:lineRule="auto"/>
        <w:jc w:val="both"/>
        <w:rPr>
          <w:bCs/>
        </w:rPr>
      </w:pPr>
    </w:p>
    <w:p w14:paraId="65C29089" w14:textId="0627EC3B" w:rsidR="00DE1A31" w:rsidRDefault="00DE1A31" w:rsidP="00DE1A31">
      <w:pPr>
        <w:pStyle w:val="Prrafodelista"/>
        <w:numPr>
          <w:ilvl w:val="0"/>
          <w:numId w:val="16"/>
        </w:numPr>
        <w:jc w:val="both"/>
      </w:pPr>
      <w:r>
        <w:t xml:space="preserve">Ordenar los documentos (fichas y declaraciones juradas de carácter </w:t>
      </w:r>
      <w:r w:rsidRPr="003F3BA1">
        <w:t xml:space="preserve">obligatorio, </w:t>
      </w:r>
      <w:r>
        <w:t xml:space="preserve">resumen de hoja de vida </w:t>
      </w:r>
      <w:r w:rsidRPr="003F3BA1">
        <w:t>y las evidencias</w:t>
      </w:r>
      <w:r>
        <w:t xml:space="preserve"> recogidas) como se ha indicado y escanearl</w:t>
      </w:r>
      <w:r w:rsidR="006E281C">
        <w:t>o</w:t>
      </w:r>
      <w:r>
        <w:t xml:space="preserve">s en ese mismo orden. </w:t>
      </w:r>
    </w:p>
    <w:p w14:paraId="742FD32C" w14:textId="449E5538" w:rsidR="00DE1A31" w:rsidRPr="003F3BA1" w:rsidRDefault="00DE1A31" w:rsidP="00DE1A31">
      <w:pPr>
        <w:pStyle w:val="Prrafodelista"/>
        <w:numPr>
          <w:ilvl w:val="0"/>
          <w:numId w:val="16"/>
        </w:numPr>
        <w:jc w:val="both"/>
      </w:pPr>
      <w:r w:rsidRPr="00A64DA2">
        <w:rPr>
          <w:lang w:val="es-ES"/>
        </w:rPr>
        <w:lastRenderedPageBreak/>
        <w:t xml:space="preserve">En caso de incluir los textos académicos como parte de la documentación a acreditar, considerar únicamente la tapa, contratapa y página en la que se encuentran los datos de la edición </w:t>
      </w:r>
      <w:r w:rsidR="006E281C">
        <w:rPr>
          <w:lang w:val="es-ES"/>
        </w:rPr>
        <w:t>de estos</w:t>
      </w:r>
      <w:r w:rsidRPr="00A64DA2">
        <w:rPr>
          <w:lang w:val="es-ES"/>
        </w:rPr>
        <w:t>.</w:t>
      </w:r>
    </w:p>
    <w:p w14:paraId="07AEF4AF" w14:textId="0938319E" w:rsidR="00DE1A31" w:rsidRDefault="00DE1A31" w:rsidP="00DE1A31">
      <w:pPr>
        <w:pStyle w:val="Prrafodelista"/>
        <w:numPr>
          <w:ilvl w:val="0"/>
          <w:numId w:val="16"/>
        </w:numPr>
        <w:jc w:val="both"/>
      </w:pPr>
      <w:r w:rsidRPr="003F3BA1">
        <w:t>Se debe presenta</w:t>
      </w:r>
      <w:r>
        <w:t>r</w:t>
      </w:r>
      <w:r w:rsidRPr="003F3BA1">
        <w:t xml:space="preserve"> en un </w:t>
      </w:r>
      <w:r w:rsidRPr="00DE1A31">
        <w:rPr>
          <w:u w:val="single"/>
        </w:rPr>
        <w:t>solo archivo en formato PDF</w:t>
      </w:r>
      <w:r>
        <w:t xml:space="preserve"> </w:t>
      </w:r>
      <w:r w:rsidRPr="003F3BA1">
        <w:t>a través de la mesa de partes virtual de</w:t>
      </w:r>
      <w:r w:rsidR="00443121">
        <w:t>l Ministerio de Educación</w:t>
      </w:r>
      <w:r w:rsidRPr="003F3BA1">
        <w:t xml:space="preserve">. </w:t>
      </w:r>
    </w:p>
    <w:p w14:paraId="3556376C" w14:textId="77777777" w:rsidR="00F03505" w:rsidRPr="00543244" w:rsidRDefault="00F03505" w:rsidP="00F03505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543244">
        <w:rPr>
          <w:lang w:val="es-ES"/>
        </w:rPr>
        <w:t xml:space="preserve">Por último, </w:t>
      </w:r>
      <w:r>
        <w:rPr>
          <w:lang w:val="es-ES"/>
        </w:rPr>
        <w:t xml:space="preserve">se </w:t>
      </w:r>
      <w:r w:rsidRPr="00543244">
        <w:rPr>
          <w:lang w:val="es-ES"/>
        </w:rPr>
        <w:t xml:space="preserve">registra la postulación </w:t>
      </w:r>
      <w:hyperlink r:id="rId9" w:history="1">
        <w:r w:rsidRPr="00543244">
          <w:rPr>
            <w:rStyle w:val="Hipervnculo"/>
            <w:lang w:val="es-ES"/>
          </w:rPr>
          <w:t>aquí</w:t>
        </w:r>
      </w:hyperlink>
      <w:r w:rsidRPr="00543244">
        <w:rPr>
          <w:lang w:val="es-ES"/>
        </w:rPr>
        <w:t>.</w:t>
      </w:r>
    </w:p>
    <w:p w14:paraId="7F2707FB" w14:textId="77777777" w:rsidR="00865938" w:rsidRDefault="00865938" w:rsidP="00F03505">
      <w:pPr>
        <w:pStyle w:val="Prrafodelista"/>
        <w:ind w:left="408"/>
        <w:jc w:val="both"/>
      </w:pPr>
    </w:p>
    <w:p w14:paraId="53E1E658" w14:textId="3293D2D6" w:rsidR="00865938" w:rsidRDefault="00865938" w:rsidP="00865938">
      <w:pPr>
        <w:pStyle w:val="Prrafodelista"/>
        <w:spacing w:after="0" w:line="240" w:lineRule="auto"/>
        <w:ind w:left="408"/>
        <w:jc w:val="both"/>
      </w:pPr>
      <w:r>
        <w:t>__</w:t>
      </w:r>
    </w:p>
    <w:p w14:paraId="1C4EA11A" w14:textId="77777777" w:rsidR="00865938" w:rsidRDefault="00865938" w:rsidP="00865938">
      <w:pPr>
        <w:pStyle w:val="Prrafodelista"/>
        <w:spacing w:after="0" w:line="240" w:lineRule="auto"/>
        <w:ind w:left="408"/>
        <w:jc w:val="both"/>
      </w:pPr>
    </w:p>
    <w:p w14:paraId="1FA79CC2" w14:textId="28A57CE2" w:rsidR="00306E8F" w:rsidRDefault="00865938" w:rsidP="00306E8F">
      <w:pPr>
        <w:autoSpaceDE w:val="0"/>
        <w:autoSpaceDN w:val="0"/>
        <w:adjustRightInd w:val="0"/>
        <w:spacing w:after="0" w:line="240" w:lineRule="auto"/>
      </w:pPr>
      <w:r w:rsidRPr="00D007D4">
        <w:t>Si tiene cualquier duda o consulta,</w:t>
      </w:r>
      <w:r>
        <w:t xml:space="preserve"> </w:t>
      </w:r>
      <w:r w:rsidRPr="00D007D4">
        <w:t>pued</w:t>
      </w:r>
      <w:r>
        <w:t>e escribir</w:t>
      </w:r>
      <w:r w:rsidRPr="00D007D4">
        <w:t xml:space="preserve"> a</w:t>
      </w:r>
      <w:r>
        <w:t xml:space="preserve"> </w:t>
      </w:r>
      <w:hyperlink r:id="rId10" w:history="1">
        <w:r w:rsidRPr="002062B3">
          <w:rPr>
            <w:rStyle w:val="Hipervnculo"/>
          </w:rPr>
          <w:t>palmasmagisteriales@minedu.gob.pe</w:t>
        </w:r>
      </w:hyperlink>
      <w:r>
        <w:t xml:space="preserve"> </w:t>
      </w:r>
      <w:r w:rsidR="00306E8F">
        <w:t>o comunicarse al teléfono 01 615-5800</w:t>
      </w:r>
      <w:r w:rsidR="006E281C">
        <w:t>,</w:t>
      </w:r>
      <w:r w:rsidR="00306E8F">
        <w:t xml:space="preserve"> </w:t>
      </w:r>
      <w:r w:rsidR="006E281C">
        <w:t>a</w:t>
      </w:r>
      <w:r w:rsidR="00306E8F">
        <w:t>nexo</w:t>
      </w:r>
      <w:r w:rsidR="006E281C">
        <w:t>s</w:t>
      </w:r>
      <w:r w:rsidR="00306E8F">
        <w:t xml:space="preserve"> 26647, 22310</w:t>
      </w:r>
      <w:r w:rsidR="006E281C">
        <w:t>.</w:t>
      </w:r>
    </w:p>
    <w:p w14:paraId="36E3C3C9" w14:textId="13FCBEB5" w:rsidR="00865938" w:rsidRPr="00D007D4" w:rsidRDefault="00865938" w:rsidP="00865938">
      <w:pPr>
        <w:pStyle w:val="Prrafodelista"/>
        <w:autoSpaceDE w:val="0"/>
        <w:autoSpaceDN w:val="0"/>
        <w:adjustRightInd w:val="0"/>
        <w:spacing w:after="0" w:line="240" w:lineRule="auto"/>
        <w:ind w:left="408"/>
      </w:pPr>
    </w:p>
    <w:p w14:paraId="18DC4613" w14:textId="642604A2" w:rsidR="00865938" w:rsidRDefault="00865938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218CB1FD" w14:textId="2D950968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4996B418" w14:textId="3587EA57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3A35DB7B" w14:textId="3F31C949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403D9EC" w14:textId="52CC1BDC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B559AC3" w14:textId="1E1F34DC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2E3BA5E1" w14:textId="415766E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51148928" w14:textId="1BDEB56D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49E2CDAB" w14:textId="1CF9065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876178C" w14:textId="05720FB5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03D14EED" w14:textId="0FCD881B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5AEB3B83" w14:textId="0D570A47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5F31F8AB" w14:textId="1B1D9EC7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5A60E5EC" w14:textId="52618053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0184D815" w14:textId="60624EA1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366F6EC0" w14:textId="6BF88F25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39985EA6" w14:textId="2573E8D6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6AB82E1C" w14:textId="36CDD63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1A0DBD9" w14:textId="631EC6B5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2EB9F468" w14:textId="2EE20DC7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31375686" w14:textId="32FF143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EB865E3" w14:textId="0329ADBB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0FA8093" w14:textId="55237699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4C89AB6A" w14:textId="5881E78F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0A9D41ED" w14:textId="4DF6E6E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4061D64" w14:textId="49A25281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343FC25" w14:textId="122D1D1E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B745984" w14:textId="77777777" w:rsidR="00D7783D" w:rsidRDefault="00D7783D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789514FC" w14:textId="77777777" w:rsidR="00C779C5" w:rsidRDefault="00C779C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B52BD37" w14:textId="77777777" w:rsidR="00C779C5" w:rsidRDefault="00C779C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67C2BD2C" w14:textId="34E02072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154978A1" w14:textId="3EA56958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6AC718ED" w14:textId="731432A2" w:rsidR="00F03505" w:rsidRDefault="00F03505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</w:p>
    <w:p w14:paraId="4B3FAEDD" w14:textId="6FB4A165" w:rsidR="000D1031" w:rsidRDefault="000D1031" w:rsidP="000D1031">
      <w:pPr>
        <w:pStyle w:val="Default"/>
        <w:ind w:left="4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FICHA DE POSTULACIÓN AMAUTA</w:t>
      </w:r>
    </w:p>
    <w:p w14:paraId="6524340B" w14:textId="77777777" w:rsidR="000D1031" w:rsidRDefault="000D1031" w:rsidP="000D1031">
      <w:pPr>
        <w:pStyle w:val="Default"/>
        <w:ind w:left="4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PALMAS MAGISTERIALES</w:t>
      </w:r>
    </w:p>
    <w:p w14:paraId="38ED748B" w14:textId="1B18FF81" w:rsidR="000D1031" w:rsidRDefault="000D1031" w:rsidP="000D1031">
      <w:pPr>
        <w:pStyle w:val="Default"/>
        <w:ind w:left="4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PROCESO 202</w:t>
      </w:r>
      <w:r w:rsidR="00C779C5">
        <w:rPr>
          <w:b/>
          <w:bCs/>
          <w:sz w:val="28"/>
          <w:szCs w:val="28"/>
        </w:rPr>
        <w:t>3</w:t>
      </w:r>
    </w:p>
    <w:p w14:paraId="089CDD94" w14:textId="77777777" w:rsidR="007D6DAB" w:rsidRDefault="007D6DAB" w:rsidP="007D6DAB">
      <w:pPr>
        <w:pStyle w:val="Textoindependiente"/>
        <w:spacing w:before="1"/>
        <w:rPr>
          <w:rFonts w:ascii="Calibri"/>
          <w:sz w:val="18"/>
        </w:rPr>
      </w:pPr>
    </w:p>
    <w:p w14:paraId="04ED2B85" w14:textId="6CDB2C72" w:rsidR="007D6DAB" w:rsidRDefault="007D6DAB" w:rsidP="002F1343">
      <w:pPr>
        <w:pStyle w:val="Ttulo3"/>
        <w:numPr>
          <w:ilvl w:val="0"/>
          <w:numId w:val="9"/>
        </w:numPr>
        <w:tabs>
          <w:tab w:val="left" w:pos="284"/>
        </w:tabs>
        <w:spacing w:before="0"/>
        <w:ind w:left="284"/>
      </w:pPr>
      <w:r>
        <w:t>DATOS DE REGIÓN Y FECHA DE</w:t>
      </w:r>
      <w:r>
        <w:rPr>
          <w:spacing w:val="1"/>
        </w:rPr>
        <w:t xml:space="preserve"> </w:t>
      </w:r>
      <w:r>
        <w:t>POSTULACIÓN</w:t>
      </w:r>
    </w:p>
    <w:p w14:paraId="19AB3C00" w14:textId="77777777" w:rsidR="007D6DAB" w:rsidRDefault="007D6DAB" w:rsidP="002F1343">
      <w:pPr>
        <w:pStyle w:val="Textoindependiente"/>
        <w:tabs>
          <w:tab w:val="left" w:pos="284"/>
        </w:tabs>
        <w:spacing w:before="7"/>
        <w:ind w:left="284"/>
        <w:rPr>
          <w:rFonts w:ascii="Calibri"/>
          <w:b/>
          <w:sz w:val="15"/>
        </w:rPr>
      </w:pPr>
    </w:p>
    <w:tbl>
      <w:tblPr>
        <w:tblStyle w:val="TableNormal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2551"/>
        <w:gridCol w:w="2410"/>
      </w:tblGrid>
      <w:tr w:rsidR="007D6DAB" w14:paraId="5FE54AED" w14:textId="77777777" w:rsidTr="002F1343">
        <w:trPr>
          <w:trHeight w:val="359"/>
        </w:trPr>
        <w:tc>
          <w:tcPr>
            <w:tcW w:w="1838" w:type="dxa"/>
            <w:shd w:val="clear" w:color="auto" w:fill="A6A6A6"/>
          </w:tcPr>
          <w:p w14:paraId="592985B2" w14:textId="77777777" w:rsidR="007D6DAB" w:rsidRDefault="007D6DAB" w:rsidP="00A94002">
            <w:pPr>
              <w:pStyle w:val="TableParagraph"/>
              <w:tabs>
                <w:tab w:val="left" w:pos="426"/>
              </w:tabs>
              <w:spacing w:before="59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1.1. Departamento:</w:t>
            </w:r>
          </w:p>
        </w:tc>
        <w:tc>
          <w:tcPr>
            <w:tcW w:w="2268" w:type="dxa"/>
          </w:tcPr>
          <w:p w14:paraId="28FAD24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39610A9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1.2. Provincia:</w:t>
            </w:r>
          </w:p>
        </w:tc>
        <w:tc>
          <w:tcPr>
            <w:tcW w:w="2410" w:type="dxa"/>
          </w:tcPr>
          <w:p w14:paraId="5AE009D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3B162E94" w14:textId="77777777" w:rsidTr="002F1343">
        <w:trPr>
          <w:trHeight w:val="362"/>
        </w:trPr>
        <w:tc>
          <w:tcPr>
            <w:tcW w:w="1838" w:type="dxa"/>
            <w:shd w:val="clear" w:color="auto" w:fill="A6A6A6"/>
          </w:tcPr>
          <w:p w14:paraId="7A78422E" w14:textId="77777777" w:rsidR="007D6DAB" w:rsidRDefault="007D6DAB" w:rsidP="00A94002">
            <w:pPr>
              <w:pStyle w:val="TableParagraph"/>
              <w:tabs>
                <w:tab w:val="left" w:pos="426"/>
              </w:tabs>
              <w:spacing w:before="59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1.3. Distrito:</w:t>
            </w:r>
          </w:p>
        </w:tc>
        <w:tc>
          <w:tcPr>
            <w:tcW w:w="2268" w:type="dxa"/>
          </w:tcPr>
          <w:p w14:paraId="728FE7FA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15C3590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1.4. Fecha de presentación:</w:t>
            </w:r>
          </w:p>
        </w:tc>
        <w:tc>
          <w:tcPr>
            <w:tcW w:w="2410" w:type="dxa"/>
          </w:tcPr>
          <w:p w14:paraId="023B617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5D05A747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3CEF3286" w14:textId="2F44F5F8" w:rsidR="007D6DAB" w:rsidRDefault="007D6DAB" w:rsidP="002F1343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after="0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DEL CANDIDATO</w:t>
      </w:r>
    </w:p>
    <w:p w14:paraId="3F720F74" w14:textId="77777777" w:rsidR="007D6DAB" w:rsidRDefault="007D6DAB" w:rsidP="002F1343">
      <w:pPr>
        <w:pStyle w:val="Textoindependiente"/>
        <w:tabs>
          <w:tab w:val="left" w:pos="284"/>
        </w:tabs>
        <w:ind w:left="284"/>
        <w:rPr>
          <w:rFonts w:ascii="Calibri"/>
          <w:b/>
        </w:rPr>
      </w:pPr>
    </w:p>
    <w:tbl>
      <w:tblPr>
        <w:tblStyle w:val="TableNormal"/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3"/>
        <w:gridCol w:w="1983"/>
        <w:gridCol w:w="2410"/>
      </w:tblGrid>
      <w:tr w:rsidR="007D6DAB" w14:paraId="191CB5AA" w14:textId="77777777" w:rsidTr="002F1343">
        <w:trPr>
          <w:trHeight w:val="424"/>
        </w:trPr>
        <w:tc>
          <w:tcPr>
            <w:tcW w:w="2268" w:type="dxa"/>
            <w:shd w:val="clear" w:color="auto" w:fill="A6A6A6"/>
          </w:tcPr>
          <w:p w14:paraId="15C7A7A4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7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806" w:type="dxa"/>
            <w:gridSpan w:val="3"/>
          </w:tcPr>
          <w:p w14:paraId="2776F18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E2DAA9F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7D720AA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806" w:type="dxa"/>
            <w:gridSpan w:val="3"/>
          </w:tcPr>
          <w:p w14:paraId="1B0EB475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F688116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58F75F7D" w14:textId="507E7CF3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DNI / Carn</w:t>
            </w:r>
            <w:r w:rsidR="000E24F7">
              <w:rPr>
                <w:rFonts w:ascii="Calibri" w:hAnsi="Calibri"/>
                <w:b/>
                <w:sz w:val="20"/>
              </w:rPr>
              <w:t>é 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C7279"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z w:val="20"/>
              </w:rPr>
              <w:t>xtranjería:</w:t>
            </w:r>
          </w:p>
        </w:tc>
        <w:tc>
          <w:tcPr>
            <w:tcW w:w="2413" w:type="dxa"/>
          </w:tcPr>
          <w:p w14:paraId="2517346D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0642F04D" w14:textId="506DA293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410" w:type="dxa"/>
          </w:tcPr>
          <w:p w14:paraId="51095E0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3804D8F0" w14:textId="77777777" w:rsidTr="002F1343">
        <w:trPr>
          <w:trHeight w:val="360"/>
        </w:trPr>
        <w:tc>
          <w:tcPr>
            <w:tcW w:w="2268" w:type="dxa"/>
            <w:shd w:val="clear" w:color="auto" w:fill="A6A6A6"/>
          </w:tcPr>
          <w:p w14:paraId="172D2DB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</w:t>
            </w:r>
            <w:r w:rsidR="003C7279">
              <w:rPr>
                <w:rFonts w:ascii="Calibri" w:hAnsi="Calibri"/>
                <w:b/>
                <w:sz w:val="20"/>
              </w:rPr>
              <w:t xml:space="preserve"> 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413" w:type="dxa"/>
          </w:tcPr>
          <w:p w14:paraId="3B3EAD27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6E85807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410" w:type="dxa"/>
          </w:tcPr>
          <w:p w14:paraId="129D4FA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1689440" w14:textId="77777777" w:rsidTr="002F1343">
        <w:trPr>
          <w:trHeight w:val="361"/>
        </w:trPr>
        <w:tc>
          <w:tcPr>
            <w:tcW w:w="2268" w:type="dxa"/>
            <w:shd w:val="clear" w:color="auto" w:fill="A6A6A6"/>
          </w:tcPr>
          <w:p w14:paraId="2D0335EC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806" w:type="dxa"/>
            <w:gridSpan w:val="3"/>
          </w:tcPr>
          <w:p w14:paraId="6F38643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9E2C353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040C3D2F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413" w:type="dxa"/>
          </w:tcPr>
          <w:p w14:paraId="6493F70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1B79E320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410" w:type="dxa"/>
          </w:tcPr>
          <w:p w14:paraId="2E0B12F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729CCA8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0B6C3932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413" w:type="dxa"/>
          </w:tcPr>
          <w:p w14:paraId="51DAF85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587554BA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410" w:type="dxa"/>
          </w:tcPr>
          <w:p w14:paraId="284055D6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BF809DB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299D21AC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Profesión:</w:t>
            </w:r>
          </w:p>
        </w:tc>
        <w:tc>
          <w:tcPr>
            <w:tcW w:w="2413" w:type="dxa"/>
          </w:tcPr>
          <w:p w14:paraId="0C2198C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7FEDF2B6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 de instrucción:</w:t>
            </w:r>
          </w:p>
        </w:tc>
        <w:tc>
          <w:tcPr>
            <w:tcW w:w="2410" w:type="dxa"/>
          </w:tcPr>
          <w:p w14:paraId="66851EB6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159ED2F4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090F9D8E" w14:textId="5C3809C2" w:rsidR="007D6DAB" w:rsidRDefault="007D6DAB" w:rsidP="002F1343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after="0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 LA ENTIDAD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PROPONENTE</w:t>
      </w:r>
    </w:p>
    <w:p w14:paraId="371C0BEE" w14:textId="77777777" w:rsidR="007D6DAB" w:rsidRDefault="007D6DAB" w:rsidP="002F1343">
      <w:pPr>
        <w:pStyle w:val="Textoindependiente"/>
        <w:tabs>
          <w:tab w:val="left" w:pos="284"/>
        </w:tabs>
        <w:ind w:left="284"/>
        <w:rPr>
          <w:rFonts w:ascii="Calibri"/>
          <w:b/>
        </w:rPr>
      </w:pPr>
    </w:p>
    <w:tbl>
      <w:tblPr>
        <w:tblStyle w:val="TableNormal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82"/>
        <w:gridCol w:w="595"/>
        <w:gridCol w:w="850"/>
        <w:gridCol w:w="426"/>
        <w:gridCol w:w="1416"/>
        <w:gridCol w:w="2976"/>
      </w:tblGrid>
      <w:tr w:rsidR="007D6DAB" w14:paraId="5CA4FBF4" w14:textId="77777777" w:rsidTr="002F1343">
        <w:trPr>
          <w:trHeight w:val="438"/>
        </w:trPr>
        <w:tc>
          <w:tcPr>
            <w:tcW w:w="9071" w:type="dxa"/>
            <w:gridSpan w:val="7"/>
            <w:shd w:val="clear" w:color="auto" w:fill="A6A6A6"/>
          </w:tcPr>
          <w:p w14:paraId="4A027DE8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3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ENTIDAD PROPONENTE</w:t>
            </w:r>
          </w:p>
        </w:tc>
      </w:tr>
      <w:tr w:rsidR="007D6DAB" w14:paraId="7A18E8FD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4062B534" w14:textId="77777777" w:rsidR="007D6DAB" w:rsidRDefault="007D6DAB" w:rsidP="006E281C">
            <w:pPr>
              <w:pStyle w:val="TableParagraph"/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Entidad:</w:t>
            </w:r>
          </w:p>
        </w:tc>
        <w:tc>
          <w:tcPr>
            <w:tcW w:w="6945" w:type="dxa"/>
            <w:gridSpan w:val="6"/>
          </w:tcPr>
          <w:p w14:paraId="25CE658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A686EE8" w14:textId="77777777" w:rsidTr="003C7279">
        <w:trPr>
          <w:trHeight w:val="602"/>
        </w:trPr>
        <w:tc>
          <w:tcPr>
            <w:tcW w:w="2126" w:type="dxa"/>
            <w:shd w:val="clear" w:color="auto" w:fill="D9D9D9"/>
          </w:tcPr>
          <w:p w14:paraId="28AF3E07" w14:textId="77777777" w:rsidR="007D6DAB" w:rsidRDefault="007D6DAB" w:rsidP="006E281C">
            <w:pPr>
              <w:pStyle w:val="TableParagraph"/>
              <w:spacing w:before="80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entidad:</w:t>
            </w:r>
          </w:p>
          <w:p w14:paraId="65EB5FCB" w14:textId="77777777" w:rsidR="007D6DAB" w:rsidRDefault="007D6DAB" w:rsidP="006E281C">
            <w:pPr>
              <w:pStyle w:val="TableParagraph"/>
              <w:spacing w:before="1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(marcar con una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"x")</w:t>
            </w:r>
          </w:p>
        </w:tc>
        <w:tc>
          <w:tcPr>
            <w:tcW w:w="682" w:type="dxa"/>
            <w:shd w:val="clear" w:color="auto" w:fill="D9D9D9"/>
          </w:tcPr>
          <w:p w14:paraId="11C6D30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"/>
              <w:ind w:left="284"/>
              <w:rPr>
                <w:rFonts w:ascii="Calibri"/>
                <w:b/>
                <w:sz w:val="15"/>
              </w:rPr>
            </w:pPr>
          </w:p>
          <w:p w14:paraId="13998231" w14:textId="77777777" w:rsidR="007D6DAB" w:rsidRDefault="007D6DAB" w:rsidP="00A94002">
            <w:pPr>
              <w:pStyle w:val="TableParagraph"/>
              <w:tabs>
                <w:tab w:val="left" w:pos="426"/>
              </w:tabs>
              <w:ind w:left="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Pública</w:t>
            </w:r>
          </w:p>
        </w:tc>
        <w:tc>
          <w:tcPr>
            <w:tcW w:w="595" w:type="dxa"/>
          </w:tcPr>
          <w:p w14:paraId="03244774" w14:textId="77777777" w:rsidR="007D6DAB" w:rsidRDefault="007D6DAB" w:rsidP="00A94002">
            <w:pPr>
              <w:pStyle w:val="TableParagraph"/>
              <w:tabs>
                <w:tab w:val="left" w:pos="566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21D5E2B7" w14:textId="77777777" w:rsidR="007D6DAB" w:rsidRDefault="007D6DAB" w:rsidP="00A94002">
            <w:pPr>
              <w:pStyle w:val="TableParagraph"/>
              <w:tabs>
                <w:tab w:val="left" w:pos="566"/>
              </w:tabs>
              <w:spacing w:before="8"/>
              <w:ind w:left="141"/>
              <w:rPr>
                <w:rFonts w:ascii="Calibri"/>
                <w:b/>
                <w:sz w:val="15"/>
              </w:rPr>
            </w:pPr>
          </w:p>
          <w:p w14:paraId="25675B74" w14:textId="77777777" w:rsidR="007D6DAB" w:rsidRDefault="007D6DAB" w:rsidP="00A94002">
            <w:pPr>
              <w:pStyle w:val="TableParagraph"/>
              <w:tabs>
                <w:tab w:val="left" w:pos="566"/>
              </w:tabs>
              <w:ind w:left="1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Privada</w:t>
            </w:r>
          </w:p>
        </w:tc>
        <w:tc>
          <w:tcPr>
            <w:tcW w:w="426" w:type="dxa"/>
          </w:tcPr>
          <w:p w14:paraId="092C3AE0" w14:textId="77777777" w:rsidR="007D6DAB" w:rsidRDefault="007D6DAB" w:rsidP="00A94002">
            <w:pPr>
              <w:pStyle w:val="TableParagraph"/>
              <w:tabs>
                <w:tab w:val="left" w:pos="566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00DB4CAA" w14:textId="3147E8CB" w:rsidR="007D6DAB" w:rsidRDefault="007D6DAB" w:rsidP="00A94002">
            <w:pPr>
              <w:pStyle w:val="TableParagraph"/>
              <w:tabs>
                <w:tab w:val="left" w:pos="566"/>
              </w:tabs>
              <w:spacing w:before="179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Rubro/Sector:</w:t>
            </w:r>
          </w:p>
        </w:tc>
        <w:tc>
          <w:tcPr>
            <w:tcW w:w="2976" w:type="dxa"/>
          </w:tcPr>
          <w:p w14:paraId="7818CC74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5CA1BF2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4373ADE5" w14:textId="77777777" w:rsidR="007D6DAB" w:rsidRDefault="007D6DAB" w:rsidP="006E281C">
            <w:pPr>
              <w:pStyle w:val="TableParagraph"/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553" w:type="dxa"/>
            <w:gridSpan w:val="4"/>
          </w:tcPr>
          <w:p w14:paraId="47E30E72" w14:textId="77777777" w:rsidR="007D6DAB" w:rsidRDefault="007D6DAB" w:rsidP="00A94002">
            <w:pPr>
              <w:pStyle w:val="TableParagraph"/>
              <w:tabs>
                <w:tab w:val="left" w:pos="566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6CAE0699" w14:textId="77777777" w:rsidR="007D6DAB" w:rsidRDefault="007D6DAB" w:rsidP="00A94002">
            <w:pPr>
              <w:pStyle w:val="TableParagraph"/>
              <w:tabs>
                <w:tab w:val="left" w:pos="566"/>
              </w:tabs>
              <w:spacing w:before="56"/>
              <w:ind w:left="14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976" w:type="dxa"/>
          </w:tcPr>
          <w:p w14:paraId="6B401DF4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F10AAB9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59EC199" w14:textId="77777777" w:rsidR="007D6DAB" w:rsidRDefault="007D6DAB" w:rsidP="006E281C">
            <w:pPr>
              <w:pStyle w:val="TableParagraph"/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553" w:type="dxa"/>
            <w:gridSpan w:val="4"/>
          </w:tcPr>
          <w:p w14:paraId="3675C447" w14:textId="77777777" w:rsidR="007D6DAB" w:rsidRDefault="007D6DAB" w:rsidP="00A94002">
            <w:pPr>
              <w:pStyle w:val="TableParagraph"/>
              <w:tabs>
                <w:tab w:val="left" w:pos="566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5EF7AC63" w14:textId="77777777" w:rsidR="007D6DAB" w:rsidRDefault="007D6DAB" w:rsidP="00A94002">
            <w:pPr>
              <w:pStyle w:val="TableParagraph"/>
              <w:tabs>
                <w:tab w:val="left" w:pos="566"/>
              </w:tabs>
              <w:spacing w:before="56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976" w:type="dxa"/>
          </w:tcPr>
          <w:p w14:paraId="5E9D2E9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0C97514" w14:textId="77777777" w:rsidTr="002F1343">
        <w:trPr>
          <w:trHeight w:val="585"/>
        </w:trPr>
        <w:tc>
          <w:tcPr>
            <w:tcW w:w="2126" w:type="dxa"/>
            <w:shd w:val="clear" w:color="auto" w:fill="D9D9D9"/>
          </w:tcPr>
          <w:p w14:paraId="4D725592" w14:textId="18A5A049" w:rsidR="007D6DAB" w:rsidRDefault="000E24F7" w:rsidP="006E281C">
            <w:pPr>
              <w:pStyle w:val="TableParagraph"/>
              <w:spacing w:line="243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N.</w:t>
            </w:r>
            <w:r>
              <w:rPr>
                <w:rFonts w:ascii="Calibri"/>
                <w:b/>
                <w:sz w:val="20"/>
              </w:rPr>
              <w:t>º</w:t>
            </w:r>
            <w:r>
              <w:rPr>
                <w:rFonts w:ascii="Calibri"/>
                <w:b/>
                <w:sz w:val="20"/>
              </w:rPr>
              <w:t xml:space="preserve"> </w:t>
            </w:r>
            <w:r w:rsidR="007D6DAB">
              <w:rPr>
                <w:rFonts w:ascii="Calibri"/>
                <w:b/>
                <w:sz w:val="20"/>
              </w:rPr>
              <w:t>de RUC:</w:t>
            </w:r>
          </w:p>
          <w:p w14:paraId="36499E20" w14:textId="77777777" w:rsidR="007D6DAB" w:rsidRDefault="007D6DAB" w:rsidP="006E281C">
            <w:pPr>
              <w:pStyle w:val="TableParagraph"/>
              <w:spacing w:line="17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(no consignar en caso</w:t>
            </w:r>
            <w:r>
              <w:rPr>
                <w:rFonts w:ascii="Calibri"/>
                <w:spacing w:val="-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</w:p>
          <w:p w14:paraId="41441488" w14:textId="77777777" w:rsidR="007D6DAB" w:rsidRDefault="007D6DAB" w:rsidP="006E281C">
            <w:pPr>
              <w:pStyle w:val="TableParagraph"/>
              <w:spacing w:line="15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facultades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universitarias)</w:t>
            </w:r>
          </w:p>
        </w:tc>
        <w:tc>
          <w:tcPr>
            <w:tcW w:w="6945" w:type="dxa"/>
            <w:gridSpan w:val="6"/>
          </w:tcPr>
          <w:p w14:paraId="6BD4764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88A69A2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B9D559C" w14:textId="77777777" w:rsidR="007D6DAB" w:rsidRDefault="007D6DAB" w:rsidP="006E281C">
            <w:pPr>
              <w:pStyle w:val="TableParagraph"/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6945" w:type="dxa"/>
            <w:gridSpan w:val="6"/>
          </w:tcPr>
          <w:p w14:paraId="3DEA173E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D96859D" w14:textId="77777777" w:rsidTr="002F1343">
        <w:trPr>
          <w:trHeight w:val="361"/>
        </w:trPr>
        <w:tc>
          <w:tcPr>
            <w:tcW w:w="2126" w:type="dxa"/>
            <w:shd w:val="clear" w:color="auto" w:fill="D9D9D9"/>
          </w:tcPr>
          <w:p w14:paraId="510349F6" w14:textId="77777777" w:rsidR="007D6DAB" w:rsidRDefault="007D6DAB" w:rsidP="006E281C">
            <w:pPr>
              <w:pStyle w:val="TableParagraph"/>
              <w:spacing w:before="59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Correo </w:t>
            </w:r>
            <w:r w:rsidR="003C7279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6945" w:type="dxa"/>
            <w:gridSpan w:val="6"/>
          </w:tcPr>
          <w:p w14:paraId="0639419B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7290BB9D" w14:textId="77777777" w:rsidR="007D6DAB" w:rsidRDefault="007D6DAB" w:rsidP="002F1343">
      <w:pPr>
        <w:tabs>
          <w:tab w:val="left" w:pos="284"/>
        </w:tabs>
        <w:ind w:left="284"/>
        <w:rPr>
          <w:rFonts w:ascii="Times New Roman"/>
          <w:sz w:val="18"/>
        </w:rPr>
        <w:sectPr w:rsidR="007D6DAB" w:rsidSect="00177EC9">
          <w:headerReference w:type="default" r:id="rId11"/>
          <w:footerReference w:type="default" r:id="rId12"/>
          <w:pgSz w:w="11907" w:h="16839" w:code="9"/>
          <w:pgMar w:top="1701" w:right="1701" w:bottom="1701" w:left="1701" w:header="713" w:footer="997" w:gutter="0"/>
          <w:pgNumType w:start="18"/>
          <w:cols w:space="720"/>
          <w:docGrid w:linePitch="299"/>
        </w:sect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416"/>
        <w:gridCol w:w="2976"/>
      </w:tblGrid>
      <w:tr w:rsidR="007D6DAB" w14:paraId="32A45B89" w14:textId="77777777" w:rsidTr="002F1343">
        <w:trPr>
          <w:trHeight w:val="438"/>
        </w:trPr>
        <w:tc>
          <w:tcPr>
            <w:tcW w:w="9072" w:type="dxa"/>
            <w:gridSpan w:val="4"/>
            <w:shd w:val="clear" w:color="auto" w:fill="A6A6A6"/>
          </w:tcPr>
          <w:p w14:paraId="357A5F3C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INFORMACIÓN DEL REPRESENTANTE DE LA ENTIDAD PROPONENTE</w:t>
            </w:r>
          </w:p>
        </w:tc>
      </w:tr>
      <w:tr w:rsidR="007D6DAB" w14:paraId="3A1F1B38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66586F55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946" w:type="dxa"/>
            <w:gridSpan w:val="3"/>
          </w:tcPr>
          <w:p w14:paraId="69B4048A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72C5404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663FB33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946" w:type="dxa"/>
            <w:gridSpan w:val="3"/>
          </w:tcPr>
          <w:p w14:paraId="54A8B4C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D564782" w14:textId="77777777" w:rsidTr="002F1343">
        <w:trPr>
          <w:trHeight w:val="489"/>
        </w:trPr>
        <w:tc>
          <w:tcPr>
            <w:tcW w:w="2126" w:type="dxa"/>
            <w:shd w:val="clear" w:color="auto" w:fill="D9D9D9"/>
          </w:tcPr>
          <w:p w14:paraId="2AA004DB" w14:textId="2502CEC9" w:rsidR="007D6DAB" w:rsidRDefault="007D6DAB" w:rsidP="002F1343">
            <w:pPr>
              <w:pStyle w:val="TableParagraph"/>
              <w:tabs>
                <w:tab w:val="left" w:pos="284"/>
              </w:tabs>
              <w:spacing w:line="243" w:lineRule="exact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DNI / Carn</w:t>
            </w:r>
            <w:r w:rsidR="000E24F7">
              <w:rPr>
                <w:rFonts w:ascii="Calibri"/>
                <w:b/>
                <w:sz w:val="20"/>
              </w:rPr>
              <w:t>é</w:t>
            </w:r>
            <w:r w:rsidR="000E24F7">
              <w:rPr>
                <w:rFonts w:ascii="Calibri"/>
                <w:b/>
                <w:sz w:val="20"/>
              </w:rPr>
              <w:t xml:space="preserve"> de</w:t>
            </w:r>
          </w:p>
          <w:p w14:paraId="57E71282" w14:textId="77777777" w:rsidR="007D6DAB" w:rsidRDefault="003C7279" w:rsidP="002F1343">
            <w:pPr>
              <w:pStyle w:val="TableParagraph"/>
              <w:tabs>
                <w:tab w:val="left" w:pos="284"/>
              </w:tabs>
              <w:spacing w:line="225" w:lineRule="exact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7D6DAB">
              <w:rPr>
                <w:rFonts w:ascii="Calibri" w:hAnsi="Calibri"/>
                <w:b/>
                <w:sz w:val="20"/>
              </w:rPr>
              <w:t>xtranjería:</w:t>
            </w:r>
          </w:p>
        </w:tc>
        <w:tc>
          <w:tcPr>
            <w:tcW w:w="2554" w:type="dxa"/>
          </w:tcPr>
          <w:p w14:paraId="56BDF3F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50455CC4" w14:textId="1B03B21C" w:rsidR="007D6DAB" w:rsidRDefault="007D6DAB" w:rsidP="002F1343">
            <w:pPr>
              <w:pStyle w:val="TableParagraph"/>
              <w:tabs>
                <w:tab w:val="left" w:pos="284"/>
              </w:tabs>
              <w:spacing w:before="121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976" w:type="dxa"/>
          </w:tcPr>
          <w:p w14:paraId="1004A5B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8D1D7C9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1201FA88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</w:t>
            </w:r>
            <w:r w:rsidR="003C7279">
              <w:rPr>
                <w:rFonts w:ascii="Calibri" w:hAnsi="Calibri"/>
                <w:b/>
                <w:sz w:val="20"/>
              </w:rPr>
              <w:t xml:space="preserve"> 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554" w:type="dxa"/>
          </w:tcPr>
          <w:p w14:paraId="70F4DEA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7D0E0BFF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976" w:type="dxa"/>
          </w:tcPr>
          <w:p w14:paraId="1EEF2E5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B20F387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550107E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946" w:type="dxa"/>
            <w:gridSpan w:val="3"/>
          </w:tcPr>
          <w:p w14:paraId="6B95566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1A2B65C6" w14:textId="77777777" w:rsidR="007D6DAB" w:rsidRDefault="007D6DAB" w:rsidP="002F1343">
      <w:pPr>
        <w:pStyle w:val="Textoindependiente"/>
        <w:tabs>
          <w:tab w:val="left" w:pos="284"/>
        </w:tabs>
        <w:spacing w:before="6"/>
        <w:ind w:left="284"/>
        <w:rPr>
          <w:rFonts w:ascii="Calibri"/>
          <w:b/>
          <w:sz w:val="20"/>
        </w:rPr>
      </w:pPr>
    </w:p>
    <w:p w14:paraId="0DEC2DB5" w14:textId="77D49557" w:rsidR="007D6DAB" w:rsidRDefault="007D6DAB" w:rsidP="002F1343">
      <w:pPr>
        <w:pStyle w:val="Ttulo5"/>
        <w:numPr>
          <w:ilvl w:val="0"/>
          <w:numId w:val="9"/>
        </w:numPr>
        <w:tabs>
          <w:tab w:val="left" w:pos="284"/>
        </w:tabs>
        <w:spacing w:before="56" w:line="278" w:lineRule="auto"/>
        <w:ind w:left="284" w:right="118"/>
        <w:rPr>
          <w:rFonts w:ascii="Calibri" w:hAnsi="Calibri"/>
        </w:rPr>
      </w:pPr>
      <w:r>
        <w:rPr>
          <w:rFonts w:ascii="Calibri" w:hAnsi="Calibri"/>
        </w:rPr>
        <w:t>ADICIONALMENTE, SOLO EN EL CASO DE POSTULACIÓN DEL CANDIDATO A LA CATEGORÍA DE EDUCADOR, CONSIGNAR LOS SIGUIENTES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DATOS</w:t>
      </w:r>
      <w:bookmarkStart w:id="2" w:name="_GoBack"/>
      <w:bookmarkEnd w:id="2"/>
    </w:p>
    <w:tbl>
      <w:tblPr>
        <w:tblStyle w:val="TableNormal"/>
        <w:tblpPr w:leftFromText="141" w:rightFromText="141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1275"/>
        <w:gridCol w:w="1419"/>
        <w:gridCol w:w="1008"/>
        <w:gridCol w:w="1685"/>
      </w:tblGrid>
      <w:tr w:rsidR="002F1343" w14:paraId="3F6DF1C8" w14:textId="77777777" w:rsidTr="002F1343">
        <w:trPr>
          <w:trHeight w:val="438"/>
        </w:trPr>
        <w:tc>
          <w:tcPr>
            <w:tcW w:w="9074" w:type="dxa"/>
            <w:gridSpan w:val="6"/>
            <w:shd w:val="clear" w:color="auto" w:fill="A6A6A6"/>
          </w:tcPr>
          <w:p w14:paraId="38A224E3" w14:textId="6539A8E4" w:rsidR="002F1343" w:rsidRDefault="002F1343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INSTITUCIÓN EDUCATIVA DONDE LABORA ACTUALMENTE</w:t>
            </w:r>
            <w:r w:rsidR="000E24F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(*)</w:t>
            </w:r>
          </w:p>
        </w:tc>
      </w:tr>
      <w:tr w:rsidR="002F1343" w14:paraId="3FD3B5DB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77E14CE9" w14:textId="660D48FE" w:rsidR="002F1343" w:rsidRDefault="002F1343" w:rsidP="00A94002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Nombre de la </w:t>
            </w:r>
            <w:r w:rsidR="00EE4946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E:</w:t>
            </w:r>
          </w:p>
        </w:tc>
        <w:tc>
          <w:tcPr>
            <w:tcW w:w="7231" w:type="dxa"/>
            <w:gridSpan w:val="5"/>
          </w:tcPr>
          <w:p w14:paraId="19507CE2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65FC712F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37F45E89" w14:textId="346B6272" w:rsidR="002F1343" w:rsidRDefault="002F1343" w:rsidP="00A94002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 de la IE:</w:t>
            </w:r>
          </w:p>
        </w:tc>
        <w:tc>
          <w:tcPr>
            <w:tcW w:w="7231" w:type="dxa"/>
            <w:gridSpan w:val="5"/>
          </w:tcPr>
          <w:p w14:paraId="34DB8EA7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291C9500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208F1415" w14:textId="77777777" w:rsidR="002F1343" w:rsidRDefault="002F1343" w:rsidP="00A94002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Departamento:</w:t>
            </w:r>
          </w:p>
        </w:tc>
        <w:tc>
          <w:tcPr>
            <w:tcW w:w="1844" w:type="dxa"/>
          </w:tcPr>
          <w:p w14:paraId="2C0234B5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6BACDDBE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4112" w:type="dxa"/>
            <w:gridSpan w:val="3"/>
          </w:tcPr>
          <w:p w14:paraId="61C3A1A1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419F9CB9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488CEFF9" w14:textId="77777777" w:rsidR="002F1343" w:rsidRDefault="002F1343" w:rsidP="00A94002">
            <w:pPr>
              <w:pStyle w:val="TableParagraph"/>
              <w:tabs>
                <w:tab w:val="left" w:pos="562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1844" w:type="dxa"/>
          </w:tcPr>
          <w:p w14:paraId="61DF0E87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453D4089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4112" w:type="dxa"/>
            <w:gridSpan w:val="3"/>
          </w:tcPr>
          <w:p w14:paraId="59E1AC66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25882832" w14:textId="77777777" w:rsidTr="002F1343">
        <w:trPr>
          <w:trHeight w:val="362"/>
        </w:trPr>
        <w:tc>
          <w:tcPr>
            <w:tcW w:w="1843" w:type="dxa"/>
            <w:shd w:val="clear" w:color="auto" w:fill="D9D9D9"/>
          </w:tcPr>
          <w:p w14:paraId="234C2C9E" w14:textId="77777777" w:rsidR="002F1343" w:rsidRDefault="002F1343" w:rsidP="00A94002">
            <w:pPr>
              <w:pStyle w:val="TableParagraph"/>
              <w:tabs>
                <w:tab w:val="left" w:pos="562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Correo </w:t>
            </w:r>
            <w:r w:rsidR="003C7279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7231" w:type="dxa"/>
            <w:gridSpan w:val="5"/>
          </w:tcPr>
          <w:p w14:paraId="3C5860D9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6BB697F3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737AC4F3" w14:textId="77777777" w:rsidR="002F1343" w:rsidRDefault="002F1343" w:rsidP="00A94002">
            <w:pPr>
              <w:pStyle w:val="TableParagraph"/>
              <w:tabs>
                <w:tab w:val="left" w:pos="562"/>
              </w:tabs>
              <w:spacing w:before="54"/>
              <w:ind w:left="137" w:right="3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Modalidad de la </w:t>
            </w:r>
            <w:r w:rsidR="003C7279"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z w:val="20"/>
              </w:rPr>
              <w:t>nstitución:</w:t>
            </w:r>
          </w:p>
        </w:tc>
        <w:tc>
          <w:tcPr>
            <w:tcW w:w="1844" w:type="dxa"/>
          </w:tcPr>
          <w:p w14:paraId="47E2A6B9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5D22D834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54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Nivel </w:t>
            </w:r>
            <w:r w:rsidR="003C7279">
              <w:rPr>
                <w:rFonts w:ascii="Calibri"/>
                <w:b/>
                <w:w w:val="95"/>
                <w:sz w:val="20"/>
              </w:rPr>
              <w:t>e</w:t>
            </w:r>
            <w:r>
              <w:rPr>
                <w:rFonts w:ascii="Calibri"/>
                <w:b/>
                <w:w w:val="95"/>
                <w:sz w:val="20"/>
              </w:rPr>
              <w:t>ducativo:</w:t>
            </w:r>
          </w:p>
        </w:tc>
        <w:tc>
          <w:tcPr>
            <w:tcW w:w="1419" w:type="dxa"/>
          </w:tcPr>
          <w:p w14:paraId="1CCD2A4B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05DC4C34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17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UGEL:</w:t>
            </w:r>
          </w:p>
        </w:tc>
        <w:tc>
          <w:tcPr>
            <w:tcW w:w="1685" w:type="dxa"/>
          </w:tcPr>
          <w:p w14:paraId="6F6408E8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084EEC3B" w14:textId="77777777" w:rsidTr="002F1343">
        <w:trPr>
          <w:trHeight w:val="360"/>
        </w:trPr>
        <w:tc>
          <w:tcPr>
            <w:tcW w:w="1843" w:type="dxa"/>
            <w:shd w:val="clear" w:color="auto" w:fill="D9D9D9"/>
          </w:tcPr>
          <w:p w14:paraId="56F0463A" w14:textId="7655CE50" w:rsidR="002F1343" w:rsidRDefault="002F1343" w:rsidP="00A94002">
            <w:pPr>
              <w:pStyle w:val="TableParagraph"/>
              <w:tabs>
                <w:tab w:val="left" w:pos="562"/>
              </w:tabs>
              <w:spacing w:before="57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Director</w:t>
            </w:r>
            <w:r w:rsidR="00EE4946"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z w:val="20"/>
              </w:rPr>
              <w:t>a de la IE:</w:t>
            </w:r>
          </w:p>
        </w:tc>
        <w:tc>
          <w:tcPr>
            <w:tcW w:w="7231" w:type="dxa"/>
            <w:gridSpan w:val="5"/>
          </w:tcPr>
          <w:p w14:paraId="5AC31023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6465AA8A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56C93AEB" w14:textId="19C0F0F9" w:rsidR="002F1343" w:rsidRDefault="002F1343" w:rsidP="00A94002">
            <w:pPr>
              <w:pStyle w:val="TableParagraph"/>
              <w:tabs>
                <w:tab w:val="left" w:pos="562"/>
              </w:tabs>
              <w:spacing w:before="54"/>
              <w:ind w:left="137" w:right="3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Tiempo </w:t>
            </w:r>
            <w:r w:rsidR="003C7279"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z w:val="20"/>
              </w:rPr>
              <w:t xml:space="preserve">otal de </w:t>
            </w:r>
            <w:r w:rsidR="003C7279">
              <w:rPr>
                <w:rFonts w:ascii="Calibri"/>
                <w:b/>
                <w:sz w:val="20"/>
              </w:rPr>
              <w:t>s</w:t>
            </w:r>
            <w:r>
              <w:rPr>
                <w:rFonts w:ascii="Calibri"/>
                <w:b/>
                <w:sz w:val="20"/>
              </w:rPr>
              <w:t>ervicio en la IE:</w:t>
            </w:r>
          </w:p>
        </w:tc>
        <w:tc>
          <w:tcPr>
            <w:tcW w:w="1844" w:type="dxa"/>
          </w:tcPr>
          <w:p w14:paraId="00E63F03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1C0C1050" w14:textId="77777777" w:rsidR="002F1343" w:rsidRDefault="002F1343" w:rsidP="00A94002">
            <w:pPr>
              <w:pStyle w:val="TableParagraph"/>
              <w:tabs>
                <w:tab w:val="left" w:pos="419"/>
              </w:tabs>
              <w:spacing w:before="54"/>
              <w:ind w:right="3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Inicio: (mes/año)</w:t>
            </w:r>
          </w:p>
        </w:tc>
        <w:tc>
          <w:tcPr>
            <w:tcW w:w="1419" w:type="dxa"/>
          </w:tcPr>
          <w:p w14:paraId="15DA85B6" w14:textId="77777777" w:rsidR="002F1343" w:rsidRDefault="002F1343" w:rsidP="00A94002">
            <w:pPr>
              <w:pStyle w:val="TableParagraph"/>
              <w:tabs>
                <w:tab w:val="left" w:pos="419"/>
              </w:tabs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7B486261" w14:textId="77777777" w:rsidR="002F1343" w:rsidRDefault="002F1343" w:rsidP="00A94002">
            <w:pPr>
              <w:pStyle w:val="TableParagraph"/>
              <w:tabs>
                <w:tab w:val="left" w:pos="419"/>
              </w:tabs>
              <w:spacing w:before="54"/>
              <w:ind w:righ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Fin: (mes/año)</w:t>
            </w:r>
          </w:p>
        </w:tc>
        <w:tc>
          <w:tcPr>
            <w:tcW w:w="1685" w:type="dxa"/>
          </w:tcPr>
          <w:p w14:paraId="22F321D5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2B4C58E2" w14:textId="77777777" w:rsidR="007D6DAB" w:rsidRDefault="007D6DAB" w:rsidP="002F1343">
      <w:pPr>
        <w:pStyle w:val="Textoindependiente"/>
        <w:tabs>
          <w:tab w:val="left" w:pos="284"/>
        </w:tabs>
        <w:spacing w:before="4"/>
        <w:ind w:left="284"/>
        <w:rPr>
          <w:rFonts w:ascii="Calibri"/>
          <w:b/>
          <w:sz w:val="16"/>
        </w:rPr>
      </w:pPr>
    </w:p>
    <w:p w14:paraId="2AFAAD65" w14:textId="77C3CCAF" w:rsidR="007D6DAB" w:rsidRDefault="007D6DAB" w:rsidP="002F1343">
      <w:pPr>
        <w:tabs>
          <w:tab w:val="left" w:pos="284"/>
        </w:tabs>
        <w:spacing w:line="278" w:lineRule="auto"/>
        <w:ind w:left="2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(*) Se deberá acreditar a través de la documentación pertinente que el candidato cuenta con al menos 15 años de servicio docente, que deben corresponder a su experiencia en el sector público.</w:t>
      </w:r>
    </w:p>
    <w:p w14:paraId="6DDAC69E" w14:textId="77777777" w:rsidR="007D6DAB" w:rsidRDefault="007D6DAB" w:rsidP="002F1343">
      <w:pPr>
        <w:tabs>
          <w:tab w:val="left" w:pos="284"/>
        </w:tabs>
        <w:spacing w:line="278" w:lineRule="auto"/>
        <w:ind w:left="284"/>
        <w:rPr>
          <w:rFonts w:ascii="Calibri" w:hAnsi="Calibri"/>
          <w:sz w:val="16"/>
        </w:rPr>
        <w:sectPr w:rsidR="007D6DAB" w:rsidSect="002F1343">
          <w:pgSz w:w="11907" w:h="16839" w:code="9"/>
          <w:pgMar w:top="1701" w:right="1701" w:bottom="1701" w:left="1701" w:header="713" w:footer="997" w:gutter="0"/>
          <w:cols w:space="720"/>
          <w:docGrid w:linePitch="299"/>
        </w:sectPr>
      </w:pPr>
    </w:p>
    <w:p w14:paraId="16BAA34F" w14:textId="77777777" w:rsidR="000A0B4A" w:rsidRDefault="000A0B4A" w:rsidP="000A0B4A">
      <w:pPr>
        <w:spacing w:line="306" w:lineRule="exact"/>
        <w:ind w:left="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CARTA DE PRESENTACIÓN</w:t>
      </w:r>
    </w:p>
    <w:p w14:paraId="1117CE71" w14:textId="4FD65C0A" w:rsidR="000A0B4A" w:rsidRDefault="000A0B4A" w:rsidP="000A0B4A">
      <w:pPr>
        <w:spacing w:before="192"/>
        <w:rPr>
          <w:rFonts w:ascii="Calibri" w:hAnsi="Calibri"/>
          <w:i/>
        </w:rPr>
      </w:pPr>
      <w:r>
        <w:rPr>
          <w:rFonts w:ascii="Calibri" w:hAnsi="Calibri"/>
          <w:i/>
        </w:rPr>
        <w:t>A continuación, por favor</w:t>
      </w:r>
      <w:r w:rsidR="00EE4946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describa (en un máximo de 1000</w:t>
      </w:r>
      <w:r>
        <w:rPr>
          <w:rFonts w:ascii="Calibri" w:hAnsi="Calibri"/>
          <w:i/>
          <w:spacing w:val="-26"/>
        </w:rPr>
        <w:t xml:space="preserve"> </w:t>
      </w:r>
      <w:r>
        <w:rPr>
          <w:rFonts w:ascii="Calibri" w:hAnsi="Calibri"/>
          <w:i/>
        </w:rPr>
        <w:t>palabras):</w:t>
      </w:r>
    </w:p>
    <w:p w14:paraId="59577621" w14:textId="19E9385B" w:rsidR="000A0B4A" w:rsidRPr="00DC5112" w:rsidRDefault="000A0B4A" w:rsidP="000A0B4A">
      <w:pPr>
        <w:pStyle w:val="Prrafodelista"/>
        <w:widowControl w:val="0"/>
        <w:numPr>
          <w:ilvl w:val="0"/>
          <w:numId w:val="10"/>
        </w:numPr>
        <w:tabs>
          <w:tab w:val="left" w:pos="996"/>
          <w:tab w:val="left" w:pos="997"/>
        </w:tabs>
        <w:autoSpaceDE w:val="0"/>
        <w:autoSpaceDN w:val="0"/>
        <w:spacing w:before="3" w:after="0" w:line="237" w:lineRule="auto"/>
        <w:ind w:left="426" w:right="11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La contribución del candidato a la mejora de la educación, especificando su impacto </w:t>
      </w:r>
      <w:r w:rsidR="00EE4946">
        <w:rPr>
          <w:rFonts w:ascii="Calibri" w:hAnsi="Calibri"/>
        </w:rPr>
        <w:t>de alcance</w:t>
      </w:r>
      <w:r>
        <w:rPr>
          <w:rFonts w:ascii="Calibri" w:hAnsi="Calibri"/>
        </w:rPr>
        <w:t xml:space="preserve"> nacional y/o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internacional.</w:t>
      </w:r>
    </w:p>
    <w:p w14:paraId="56699D5E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6A811A1A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46D6787D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20149FAB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36F50F37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5545BCC6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CA24757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1537765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02B778E0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6380EB0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3A63B1A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E295852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1AC1353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2EAA4BF2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1674C008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1562F07F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13B89BC7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337F2977" w14:textId="77777777" w:rsidR="000A0B4A" w:rsidRDefault="000A0B4A" w:rsidP="00A94002">
      <w:pPr>
        <w:jc w:val="center"/>
        <w:rPr>
          <w:b/>
          <w:sz w:val="40"/>
          <w:szCs w:val="40"/>
        </w:rPr>
      </w:pPr>
    </w:p>
    <w:p w14:paraId="7D028DCF" w14:textId="30668C94" w:rsidR="00A94002" w:rsidRDefault="007D6DAB" w:rsidP="00A94002">
      <w:pPr>
        <w:jc w:val="center"/>
      </w:pPr>
      <w:r w:rsidRPr="00A94002">
        <w:rPr>
          <w:b/>
          <w:sz w:val="40"/>
          <w:szCs w:val="40"/>
        </w:rPr>
        <w:t>DECLARACIÓN JURADA</w:t>
      </w:r>
      <w:r>
        <w:t xml:space="preserve"> </w:t>
      </w:r>
    </w:p>
    <w:p w14:paraId="66074C7C" w14:textId="77777777" w:rsidR="007D6DAB" w:rsidRPr="00A94002" w:rsidRDefault="007D6DAB" w:rsidP="00A94002">
      <w:pPr>
        <w:jc w:val="center"/>
        <w:rPr>
          <w:b/>
          <w:sz w:val="40"/>
          <w:szCs w:val="40"/>
        </w:rPr>
      </w:pPr>
      <w:r w:rsidRPr="00A94002">
        <w:rPr>
          <w:b/>
          <w:sz w:val="40"/>
          <w:szCs w:val="40"/>
        </w:rPr>
        <w:t>POSTULACIÓN A LA CONDECORACIÓN DE</w:t>
      </w:r>
    </w:p>
    <w:p w14:paraId="410E2EDA" w14:textId="77777777" w:rsidR="007D6DAB" w:rsidRPr="00A94002" w:rsidRDefault="007D6DAB" w:rsidP="00A94002">
      <w:pPr>
        <w:jc w:val="center"/>
        <w:rPr>
          <w:b/>
          <w:sz w:val="40"/>
          <w:szCs w:val="40"/>
        </w:rPr>
      </w:pPr>
      <w:r w:rsidRPr="00A94002">
        <w:rPr>
          <w:b/>
          <w:sz w:val="40"/>
          <w:szCs w:val="40"/>
        </w:rPr>
        <w:t>PALMAS MAGISTERIALES</w:t>
      </w:r>
    </w:p>
    <w:p w14:paraId="58283A0F" w14:textId="77777777" w:rsidR="007D6DAB" w:rsidRDefault="007D6DAB" w:rsidP="007D6DAB">
      <w:pPr>
        <w:spacing w:before="1"/>
        <w:ind w:left="2113" w:right="2069"/>
        <w:jc w:val="center"/>
        <w:rPr>
          <w:sz w:val="18"/>
        </w:rPr>
      </w:pPr>
      <w:r>
        <w:rPr>
          <w:sz w:val="18"/>
        </w:rPr>
        <w:t>(Formato a ser llenado por el candidato)</w:t>
      </w:r>
    </w:p>
    <w:p w14:paraId="1A483BA0" w14:textId="77777777" w:rsidR="007D6DAB" w:rsidRDefault="007D6DAB" w:rsidP="007D6DAB">
      <w:pPr>
        <w:pStyle w:val="Textoindependiente"/>
        <w:spacing w:before="8"/>
        <w:rPr>
          <w:sz w:val="21"/>
        </w:rPr>
      </w:pPr>
    </w:p>
    <w:p w14:paraId="60242B5C" w14:textId="6E921C65" w:rsidR="007D6DAB" w:rsidRDefault="007D6DAB" w:rsidP="002F1343">
      <w:pPr>
        <w:pStyle w:val="Textoindependiente"/>
        <w:tabs>
          <w:tab w:val="left" w:leader="dot" w:pos="9440"/>
        </w:tabs>
        <w:ind w:left="160"/>
      </w:pPr>
      <w:r>
        <w:t>Yo</w:t>
      </w:r>
      <w:r w:rsidR="000E24F7">
        <w:t>,</w:t>
      </w:r>
      <w:r w:rsidR="008E4A77">
        <w:t xml:space="preserve"> </w:t>
      </w:r>
      <w:r w:rsidR="002F1343">
        <w:t>……………………………………………………………………………………………………..</w:t>
      </w:r>
      <w:r w:rsidR="000E24F7">
        <w:t>,</w:t>
      </w:r>
    </w:p>
    <w:p w14:paraId="66A05823" w14:textId="77777777" w:rsidR="007D6DAB" w:rsidRDefault="007D6DAB" w:rsidP="002F1343">
      <w:pPr>
        <w:ind w:left="1746" w:right="2073"/>
        <w:rPr>
          <w:i/>
          <w:sz w:val="16"/>
        </w:rPr>
      </w:pPr>
      <w:r>
        <w:rPr>
          <w:i/>
          <w:sz w:val="16"/>
        </w:rPr>
        <w:t>(Nombres completos y apellidos del candidato)</w:t>
      </w:r>
    </w:p>
    <w:p w14:paraId="30623040" w14:textId="4CE1733B" w:rsidR="007D6DAB" w:rsidRDefault="008E4A77" w:rsidP="002F1343">
      <w:pPr>
        <w:pStyle w:val="Textoindependiente"/>
        <w:tabs>
          <w:tab w:val="left" w:pos="1791"/>
          <w:tab w:val="left" w:pos="2077"/>
          <w:tab w:val="left" w:pos="2385"/>
          <w:tab w:val="left" w:pos="2418"/>
          <w:tab w:val="left" w:pos="3004"/>
          <w:tab w:val="left" w:pos="3745"/>
          <w:tab w:val="left" w:pos="4090"/>
          <w:tab w:val="left" w:pos="4837"/>
          <w:tab w:val="left" w:pos="4911"/>
          <w:tab w:val="left" w:leader="dot" w:pos="9461"/>
        </w:tabs>
        <w:spacing w:before="2"/>
        <w:ind w:left="160" w:right="117"/>
      </w:pPr>
      <w:r>
        <w:t>I</w:t>
      </w:r>
      <w:r w:rsidR="007D6DAB">
        <w:t>dentificado</w:t>
      </w:r>
      <w:r>
        <w:t>/</w:t>
      </w:r>
      <w:r w:rsidR="007D6DAB">
        <w:t>a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Documento</w:t>
      </w:r>
      <w:r w:rsidR="002F1343">
        <w:t xml:space="preserve"> Nacional</w:t>
      </w:r>
      <w:r w:rsidR="002F1343">
        <w:tab/>
        <w:t xml:space="preserve">de </w:t>
      </w:r>
      <w:r>
        <w:t xml:space="preserve">Identidad </w:t>
      </w:r>
      <w:r w:rsidR="007D6DAB">
        <w:t>/</w:t>
      </w:r>
      <w:r>
        <w:t xml:space="preserve"> </w:t>
      </w:r>
      <w:r w:rsidR="007D6DAB">
        <w:t>Carné de Extranjería N</w:t>
      </w:r>
      <w:r w:rsidR="003C7279">
        <w:t>.</w:t>
      </w:r>
      <w:r w:rsidR="007D6DAB">
        <w:t>º</w:t>
      </w:r>
      <w:r>
        <w:t xml:space="preserve"> </w:t>
      </w:r>
      <w:r w:rsidR="007D6DAB">
        <w:t>………….,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domicilio</w:t>
      </w:r>
      <w:r w:rsidR="002F1343">
        <w:t xml:space="preserve"> </w:t>
      </w:r>
      <w:r w:rsidR="007D6DAB">
        <w:t>actual</w:t>
      </w:r>
      <w:r w:rsidR="002F1343">
        <w:t xml:space="preserve"> </w:t>
      </w:r>
      <w:r w:rsidR="007D6DAB">
        <w:t>en</w:t>
      </w:r>
      <w:r>
        <w:t xml:space="preserve"> </w:t>
      </w:r>
      <w:r w:rsidR="002F1343">
        <w:t>…………………………</w:t>
      </w:r>
      <w:r w:rsidR="007D6DAB">
        <w:rPr>
          <w:spacing w:val="-20"/>
        </w:rPr>
        <w:t>;</w:t>
      </w:r>
      <w:r w:rsidR="002F1343">
        <w:rPr>
          <w:spacing w:val="-20"/>
        </w:rPr>
        <w:t xml:space="preserve"> </w:t>
      </w:r>
      <w:r>
        <w:rPr>
          <w:spacing w:val="-20"/>
        </w:rPr>
        <w:t xml:space="preserve"> </w:t>
      </w:r>
      <w:r w:rsidR="007D6DAB">
        <w:t>departamento</w:t>
      </w:r>
      <w:r w:rsidR="002F1343">
        <w:t xml:space="preserve"> de</w:t>
      </w:r>
      <w:r>
        <w:t xml:space="preserve"> </w:t>
      </w:r>
      <w:r w:rsidR="002F1343">
        <w:t>………..</w:t>
      </w:r>
      <w:r w:rsidR="007D6DAB">
        <w:t>………...,</w:t>
      </w:r>
      <w:r w:rsidR="002F1343">
        <w:t xml:space="preserve"> </w:t>
      </w:r>
      <w:r w:rsidR="007D6DAB">
        <w:t>provincia</w:t>
      </w:r>
      <w:r w:rsidR="002F1343">
        <w:t xml:space="preserve"> </w:t>
      </w:r>
      <w:r w:rsidR="007D6DAB">
        <w:t>de</w:t>
      </w:r>
      <w:r>
        <w:t xml:space="preserve"> </w:t>
      </w:r>
      <w:r w:rsidR="007D6DAB">
        <w:t>…………………..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rPr>
          <w:spacing w:val="-3"/>
        </w:rPr>
        <w:t xml:space="preserve">distrito </w:t>
      </w:r>
      <w:r w:rsidR="007D6DAB">
        <w:t>de</w:t>
      </w:r>
      <w:r>
        <w:t xml:space="preserve"> </w:t>
      </w:r>
      <w:r w:rsidR="002F1343">
        <w:t>………………</w:t>
      </w:r>
      <w:r w:rsidR="007D6DAB">
        <w:t>, declaro bajo juramento</w:t>
      </w:r>
      <w:r w:rsidR="007D6DAB">
        <w:rPr>
          <w:spacing w:val="-7"/>
        </w:rPr>
        <w:t xml:space="preserve"> </w:t>
      </w:r>
      <w:r w:rsidR="007D6DAB">
        <w:t>que:</w:t>
      </w:r>
    </w:p>
    <w:p w14:paraId="41E1D28E" w14:textId="77777777" w:rsidR="007D6DAB" w:rsidRDefault="007D6DAB" w:rsidP="002F1343">
      <w:pPr>
        <w:pStyle w:val="Textoindependiente"/>
        <w:spacing w:before="10"/>
        <w:rPr>
          <w:sz w:val="21"/>
        </w:rPr>
      </w:pPr>
    </w:p>
    <w:p w14:paraId="0F575A1F" w14:textId="000E8098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ind w:right="125"/>
      </w:pPr>
      <w:r>
        <w:t xml:space="preserve">CONSENTIMIENTO PARA LA POSTULACIÓN A LA CONDECORACIÓN DE PALMAS </w:t>
      </w:r>
      <w:r w:rsidR="000E24F7">
        <w:t>MAGISTERIALES</w:t>
      </w:r>
    </w:p>
    <w:p w14:paraId="25290425" w14:textId="77777777" w:rsidR="007D6DAB" w:rsidRDefault="007D6DAB" w:rsidP="007D6DAB">
      <w:pPr>
        <w:pStyle w:val="Textoindependiente"/>
        <w:spacing w:before="2"/>
        <w:rPr>
          <w:b/>
        </w:rPr>
      </w:pPr>
    </w:p>
    <w:p w14:paraId="3190D1B7" w14:textId="4767F8BF" w:rsidR="007D6DAB" w:rsidRDefault="007D6DAB" w:rsidP="007D6DAB">
      <w:pPr>
        <w:pStyle w:val="Textoindependiente"/>
        <w:tabs>
          <w:tab w:val="left" w:leader="dot" w:pos="9459"/>
        </w:tabs>
        <w:ind w:left="443" w:right="115"/>
        <w:jc w:val="both"/>
      </w:pPr>
      <w:r>
        <w:t>Habiendo sido postulado para el Proceso de la Condecoración de Palmas Magisteriales del</w:t>
      </w:r>
      <w:r w:rsidR="002F1343">
        <w:t xml:space="preserve"> </w:t>
      </w:r>
      <w:r>
        <w:t>año</w:t>
      </w:r>
      <w:r w:rsidR="008E4A77">
        <w:t xml:space="preserve"> </w:t>
      </w:r>
      <w:r>
        <w:t>…</w:t>
      </w:r>
      <w:r w:rsidR="002F1343">
        <w:t>……</w:t>
      </w:r>
      <w:r>
        <w:t>…..,</w:t>
      </w:r>
      <w:r w:rsidR="002F1343">
        <w:t xml:space="preserve"> </w:t>
      </w:r>
      <w:r>
        <w:t>por</w:t>
      </w:r>
      <w:r w:rsidR="002F1343"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 w:rsidR="008E4A77">
        <w:rPr>
          <w:spacing w:val="-16"/>
        </w:rPr>
        <w:t xml:space="preserve"> </w:t>
      </w:r>
      <w:r w:rsidR="002F1343">
        <w:rPr>
          <w:spacing w:val="-16"/>
        </w:rPr>
        <w:t>………………………………………………………………………..</w:t>
      </w:r>
      <w:r w:rsidR="000E24F7">
        <w:rPr>
          <w:spacing w:val="-16"/>
        </w:rPr>
        <w:t>,</w:t>
      </w:r>
    </w:p>
    <w:p w14:paraId="1BCA1DE4" w14:textId="77777777" w:rsidR="007D6DAB" w:rsidRDefault="007D6DAB" w:rsidP="007D6DAB">
      <w:pPr>
        <w:spacing w:line="183" w:lineRule="exact"/>
        <w:ind w:left="5825"/>
        <w:rPr>
          <w:i/>
          <w:sz w:val="16"/>
        </w:rPr>
      </w:pPr>
      <w:r>
        <w:rPr>
          <w:i/>
          <w:sz w:val="16"/>
        </w:rPr>
        <w:t>(Nombre de la entidad)</w:t>
      </w:r>
    </w:p>
    <w:p w14:paraId="33E98773" w14:textId="1C113458" w:rsidR="007D6DAB" w:rsidRDefault="007D6DAB" w:rsidP="007D6DAB">
      <w:pPr>
        <w:pStyle w:val="Textoindependiente"/>
        <w:ind w:left="443" w:right="116"/>
        <w:jc w:val="both"/>
      </w:pPr>
      <w:r>
        <w:t>brindo mi consentimiento para dicha postulación</w:t>
      </w:r>
      <w:r w:rsidR="008E4A77">
        <w:t>, y asumo</w:t>
      </w:r>
      <w:r>
        <w:t xml:space="preserve"> plena responsabilidad respecto a la veracidad y exactitud de la información contenida en el presente expediente, </w:t>
      </w:r>
      <w:r w:rsidR="00801C82">
        <w:t xml:space="preserve">que incluye </w:t>
      </w:r>
      <w:r>
        <w:t xml:space="preserve">lo declarado en </w:t>
      </w:r>
      <w:r w:rsidR="00801C82">
        <w:t>este</w:t>
      </w:r>
      <w:r>
        <w:t xml:space="preserve"> documento, bajo apercibimiento de las acciones administrativas, penales y/o judiciales que correspondan</w:t>
      </w:r>
      <w:r w:rsidR="00801C82">
        <w:t>,</w:t>
      </w:r>
      <w:r>
        <w:t xml:space="preserve"> en caso se verifique la existencia de declaraciones, información o documentos falsos o fraudulentos</w:t>
      </w:r>
      <w:r>
        <w:rPr>
          <w:position w:val="8"/>
          <w:sz w:val="14"/>
        </w:rPr>
        <w:t>1</w:t>
      </w:r>
      <w:r w:rsidR="000E24F7">
        <w:t>.</w:t>
      </w:r>
    </w:p>
    <w:p w14:paraId="20FE1587" w14:textId="77777777" w:rsidR="007D6DAB" w:rsidRDefault="007D6DAB" w:rsidP="007D6DAB">
      <w:pPr>
        <w:pStyle w:val="Textoindependiente"/>
        <w:spacing w:before="5"/>
        <w:rPr>
          <w:sz w:val="21"/>
        </w:rPr>
      </w:pPr>
    </w:p>
    <w:p w14:paraId="4E8CB236" w14:textId="5B11E078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spacing w:before="1"/>
        <w:ind w:right="119" w:hanging="324"/>
      </w:pPr>
      <w:r>
        <w:t xml:space="preserve">DECLARACIÓN JURADA DE NO ESTAR INMERSO EN CAUSALES PARA LA </w:t>
      </w:r>
      <w:r w:rsidR="000E24F7">
        <w:t>POSTULACIÓN</w:t>
      </w:r>
    </w:p>
    <w:p w14:paraId="069D971D" w14:textId="77777777" w:rsidR="007D6DAB" w:rsidRDefault="007D6DAB" w:rsidP="007D6DAB">
      <w:pPr>
        <w:pStyle w:val="Textoindependiente"/>
        <w:spacing w:before="1"/>
        <w:rPr>
          <w:b/>
        </w:rPr>
      </w:pPr>
    </w:p>
    <w:p w14:paraId="66BAF0AD" w14:textId="53980E9E" w:rsidR="007D6DAB" w:rsidRDefault="007D6DAB" w:rsidP="007D6DAB">
      <w:pPr>
        <w:pStyle w:val="Textoindependiente"/>
        <w:ind w:left="443" w:right="120"/>
        <w:jc w:val="both"/>
      </w:pPr>
      <w:r>
        <w:t>Asimismo, de conformidad con la normativa vigente sobre la materia en cada uno de los siguientes supuestos, declaro bajo juramento que cuento con plena solvencia moral, refrendada según lo siguiente:</w:t>
      </w:r>
    </w:p>
    <w:p w14:paraId="2CAFFF15" w14:textId="77777777" w:rsidR="007D6DAB" w:rsidRDefault="007D6DAB" w:rsidP="007D6DAB">
      <w:pPr>
        <w:spacing w:line="183" w:lineRule="exact"/>
        <w:ind w:right="1030"/>
        <w:jc w:val="right"/>
        <w:rPr>
          <w:sz w:val="16"/>
        </w:rPr>
      </w:pPr>
      <w:r>
        <w:rPr>
          <w:sz w:val="16"/>
        </w:rPr>
        <w:t>Marcar con una “X”</w:t>
      </w:r>
    </w:p>
    <w:p w14:paraId="76D9811F" w14:textId="77777777" w:rsidR="007D6DAB" w:rsidRDefault="007D6DAB" w:rsidP="007D6DAB">
      <w:pPr>
        <w:pStyle w:val="Textoindependiente"/>
        <w:rPr>
          <w:sz w:val="16"/>
        </w:rPr>
      </w:pPr>
    </w:p>
    <w:p w14:paraId="113B80D2" w14:textId="0B75B598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47EA" wp14:editId="58819E51">
                <wp:simplePos x="0" y="0"/>
                <wp:positionH relativeFrom="page">
                  <wp:posOffset>5734685</wp:posOffset>
                </wp:positionH>
                <wp:positionV relativeFrom="paragraph">
                  <wp:posOffset>95250</wp:posOffset>
                </wp:positionV>
                <wp:extent cx="205740" cy="214630"/>
                <wp:effectExtent l="0" t="0" r="0" b="0"/>
                <wp:wrapNone/>
                <wp:docPr id="20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F53B6" id="Rectangle 137" o:spid="_x0000_s1026" style="position:absolute;margin-left:451.55pt;margin-top:7.5pt;width:16.2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F8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me encuentro ejerciendo cargo de funcionario público, conforme </w:t>
      </w:r>
      <w:r w:rsidR="00845B30">
        <w:rPr>
          <w:rFonts w:ascii="Arial" w:hAnsi="Arial" w:cs="Arial"/>
        </w:rPr>
        <w:t xml:space="preserve">a </w:t>
      </w:r>
      <w:r w:rsidRPr="002F1343">
        <w:rPr>
          <w:rFonts w:ascii="Arial" w:hAnsi="Arial" w:cs="Arial"/>
        </w:rPr>
        <w:t xml:space="preserve">lo regulado por la Ley </w:t>
      </w:r>
      <w:r w:rsidR="00845B30" w:rsidRPr="002F1343">
        <w:rPr>
          <w:rFonts w:ascii="Arial" w:hAnsi="Arial" w:cs="Arial"/>
        </w:rPr>
        <w:t>N</w:t>
      </w:r>
      <w:r w:rsidR="00845B30">
        <w:rPr>
          <w:rFonts w:ascii="Arial" w:hAnsi="Arial" w:cs="Arial"/>
        </w:rPr>
        <w:t>.</w:t>
      </w:r>
      <w:r w:rsidR="00845B30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30057, Ley del Servicio Civil</w:t>
      </w:r>
      <w:r w:rsidRPr="002F1343">
        <w:rPr>
          <w:rFonts w:ascii="Arial" w:hAnsi="Arial" w:cs="Arial"/>
          <w:spacing w:val="-40"/>
        </w:rPr>
        <w:t xml:space="preserve"> </w:t>
      </w:r>
      <w:r w:rsidRPr="002F1343">
        <w:rPr>
          <w:rFonts w:ascii="Arial" w:hAnsi="Arial" w:cs="Arial"/>
        </w:rPr>
        <w:t>y su Reglamento General, a la fecha de la presente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32C9A3D3" w14:textId="77777777" w:rsidR="007D6DAB" w:rsidRPr="002F1343" w:rsidRDefault="007D6DAB" w:rsidP="007D6DAB">
      <w:pPr>
        <w:pStyle w:val="Textoindependiente"/>
        <w:spacing w:before="1"/>
      </w:pPr>
    </w:p>
    <w:p w14:paraId="7C9E9D95" w14:textId="3AEDA459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1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801C" wp14:editId="3E76A796">
                <wp:simplePos x="0" y="0"/>
                <wp:positionH relativeFrom="page">
                  <wp:posOffset>5739130</wp:posOffset>
                </wp:positionH>
                <wp:positionV relativeFrom="paragraph">
                  <wp:posOffset>148590</wp:posOffset>
                </wp:positionV>
                <wp:extent cx="207010" cy="214630"/>
                <wp:effectExtent l="0" t="0" r="0" b="0"/>
                <wp:wrapNone/>
                <wp:docPr id="2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2E838" id="Rectangle 136" o:spid="_x0000_s1026" style="position:absolute;margin-left:451.9pt;margin-top:11.7pt;width:16.3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zj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h&#10;VIp0UKTPkDaitpKjbDwJ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</w:t>
      </w:r>
      <w:r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me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encuentro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ejerciendo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cargo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="00845B30">
        <w:rPr>
          <w:rFonts w:ascii="Arial" w:hAnsi="Arial" w:cs="Arial"/>
        </w:rPr>
        <w:t>d</w:t>
      </w:r>
      <w:r w:rsidRPr="002F1343">
        <w:rPr>
          <w:rFonts w:ascii="Arial" w:hAnsi="Arial" w:cs="Arial"/>
        </w:rPr>
        <w:t>irector</w:t>
      </w:r>
      <w:r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jefe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oficina</w:t>
      </w:r>
      <w:r w:rsidRPr="002F1343">
        <w:rPr>
          <w:rFonts w:ascii="Arial" w:hAnsi="Arial" w:cs="Arial"/>
          <w:spacing w:val="-5"/>
        </w:rPr>
        <w:t xml:space="preserve"> </w:t>
      </w:r>
      <w:r w:rsidRPr="002F1343">
        <w:rPr>
          <w:rFonts w:ascii="Arial" w:hAnsi="Arial" w:cs="Arial"/>
        </w:rPr>
        <w:t>del Ministerio de Educación, de las Direcciones Regionales de Educación,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que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hagan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sus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veces,</w:t>
      </w:r>
      <w:r w:rsidRPr="002F1343">
        <w:rPr>
          <w:rFonts w:ascii="Arial" w:hAnsi="Arial" w:cs="Arial"/>
          <w:spacing w:val="-6"/>
        </w:rPr>
        <w:t xml:space="preserve"> </w:t>
      </w:r>
      <w:r w:rsidRPr="002F1343">
        <w:rPr>
          <w:rFonts w:ascii="Arial" w:hAnsi="Arial" w:cs="Arial"/>
        </w:rPr>
        <w:t>y</w:t>
      </w:r>
      <w:r w:rsidR="00801C82">
        <w:rPr>
          <w:rFonts w:ascii="Arial" w:hAnsi="Arial" w:cs="Arial"/>
        </w:rPr>
        <w:t xml:space="preserve"> de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Unidades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Gestión Educativa Local, al momento de la</w:t>
      </w:r>
      <w:r w:rsidRPr="002F1343">
        <w:rPr>
          <w:rFonts w:ascii="Arial" w:hAnsi="Arial" w:cs="Arial"/>
          <w:spacing w:val="-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6C10455A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47418103" w14:textId="57DD46E4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1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7F13E" wp14:editId="70BEC9DD">
                <wp:simplePos x="0" y="0"/>
                <wp:positionH relativeFrom="page">
                  <wp:posOffset>5733415</wp:posOffset>
                </wp:positionH>
                <wp:positionV relativeFrom="paragraph">
                  <wp:posOffset>6985</wp:posOffset>
                </wp:positionV>
                <wp:extent cx="205740" cy="214630"/>
                <wp:effectExtent l="0" t="0" r="0" b="0"/>
                <wp:wrapNone/>
                <wp:docPr id="20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F6030" id="Rectangle 135" o:spid="_x0000_s1026" style="position:absolute;margin-left:451.45pt;margin-top:.55pt;width:16.2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IhhQIAABc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miembro de los Comités de Calificación (regionales ni ministerial) del presente proceso de Condecoración de Palmas Magisteriales.</w:t>
      </w:r>
    </w:p>
    <w:p w14:paraId="36FF188C" w14:textId="77777777" w:rsidR="007D6DAB" w:rsidRPr="002F1343" w:rsidRDefault="007D6DAB" w:rsidP="007D6DAB">
      <w:pPr>
        <w:pStyle w:val="Textoindependiente"/>
        <w:spacing w:before="7"/>
        <w:rPr>
          <w:sz w:val="19"/>
        </w:rPr>
      </w:pPr>
      <w:r w:rsidRPr="002F1343"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53042A" wp14:editId="25D3BA38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9435" cy="0"/>
                <wp:effectExtent l="0" t="0" r="0" b="0"/>
                <wp:wrapTopAndBottom/>
                <wp:docPr id="20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B0684" id="Line 13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21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3dHw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14:paraId="735D7F22" w14:textId="2B2A793C" w:rsidR="007D6DAB" w:rsidRPr="002F1343" w:rsidRDefault="007D6DAB" w:rsidP="007D6DAB">
      <w:pPr>
        <w:spacing w:before="66"/>
        <w:ind w:left="302" w:hanging="142"/>
        <w:rPr>
          <w:rFonts w:ascii="Arial" w:hAnsi="Arial" w:cs="Arial"/>
          <w:sz w:val="16"/>
        </w:rPr>
      </w:pPr>
      <w:r w:rsidRPr="002F1343">
        <w:rPr>
          <w:rFonts w:ascii="Arial" w:hAnsi="Arial" w:cs="Arial"/>
          <w:position w:val="6"/>
          <w:sz w:val="10"/>
        </w:rPr>
        <w:t xml:space="preserve">1 </w:t>
      </w:r>
      <w:r w:rsidRPr="002F1343">
        <w:rPr>
          <w:rFonts w:ascii="Arial" w:hAnsi="Arial" w:cs="Arial"/>
          <w:sz w:val="16"/>
        </w:rPr>
        <w:t xml:space="preserve">De conformidad con lo establecido en el artículo 13 del Reglamento de la Condecoración de Palmas Magisteriales, aprobado por Decreto Supremo </w:t>
      </w:r>
      <w:r w:rsidR="00845B30" w:rsidRPr="002F1343">
        <w:rPr>
          <w:rFonts w:ascii="Arial" w:hAnsi="Arial" w:cs="Arial"/>
          <w:sz w:val="16"/>
        </w:rPr>
        <w:t>N</w:t>
      </w:r>
      <w:r w:rsidR="00845B30">
        <w:rPr>
          <w:rFonts w:ascii="Arial" w:hAnsi="Arial" w:cs="Arial"/>
          <w:sz w:val="16"/>
        </w:rPr>
        <w:t>.</w:t>
      </w:r>
      <w:r w:rsidR="00845B30" w:rsidRPr="002F1343">
        <w:rPr>
          <w:rFonts w:ascii="Arial" w:hAnsi="Arial" w:cs="Arial"/>
          <w:sz w:val="16"/>
        </w:rPr>
        <w:t>º</w:t>
      </w:r>
      <w:r w:rsidRPr="002F1343">
        <w:rPr>
          <w:rFonts w:ascii="Arial" w:hAnsi="Arial" w:cs="Arial"/>
          <w:sz w:val="16"/>
        </w:rPr>
        <w:t xml:space="preserve"> 007-2019-MINEDU.</w:t>
      </w:r>
    </w:p>
    <w:p w14:paraId="64E3381B" w14:textId="77777777" w:rsidR="007D6DAB" w:rsidRPr="002F1343" w:rsidRDefault="007D6DAB" w:rsidP="007D6DAB">
      <w:pPr>
        <w:rPr>
          <w:rFonts w:ascii="Arial" w:hAnsi="Arial" w:cs="Arial"/>
          <w:sz w:val="16"/>
        </w:rPr>
        <w:sectPr w:rsidR="007D6DAB" w:rsidRPr="002F1343" w:rsidSect="002F1343">
          <w:pgSz w:w="11907" w:h="16839" w:code="9"/>
          <w:pgMar w:top="1400" w:right="1320" w:bottom="1180" w:left="1280" w:header="713" w:footer="997" w:gutter="0"/>
          <w:cols w:space="720"/>
          <w:docGrid w:linePitch="299"/>
        </w:sectPr>
      </w:pPr>
    </w:p>
    <w:p w14:paraId="7BEC4E47" w14:textId="77777777" w:rsidR="007D6DAB" w:rsidRPr="002F1343" w:rsidRDefault="007D6DAB" w:rsidP="007D6DAB">
      <w:pPr>
        <w:pStyle w:val="Textoindependiente"/>
        <w:rPr>
          <w:sz w:val="20"/>
        </w:rPr>
      </w:pPr>
    </w:p>
    <w:p w14:paraId="3383FE44" w14:textId="77777777" w:rsidR="007D6DAB" w:rsidRPr="002F1343" w:rsidRDefault="007D6DAB" w:rsidP="007D6DAB">
      <w:pPr>
        <w:pStyle w:val="Textoindependiente"/>
        <w:spacing w:before="9"/>
        <w:rPr>
          <w:sz w:val="18"/>
        </w:rPr>
      </w:pPr>
    </w:p>
    <w:p w14:paraId="69BE55EF" w14:textId="5EF576DD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94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AC97" wp14:editId="5D390A2D">
                <wp:simplePos x="0" y="0"/>
                <wp:positionH relativeFrom="page">
                  <wp:posOffset>5763895</wp:posOffset>
                </wp:positionH>
                <wp:positionV relativeFrom="paragraph">
                  <wp:posOffset>97790</wp:posOffset>
                </wp:positionV>
                <wp:extent cx="207010" cy="214630"/>
                <wp:effectExtent l="0" t="0" r="0" b="0"/>
                <wp:wrapNone/>
                <wp:docPr id="20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48C64" id="Rectangle 133" o:spid="_x0000_s1026" style="position:absolute;margin-left:453.85pt;margin-top:7.7pt;width:16.3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ZQ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cónyuge, conviviente ni pariente hasta el segundo grado de consanguinidad o afinidad de las personas señaladas en los ítems 2.1 al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2.3.</w:t>
      </w:r>
    </w:p>
    <w:p w14:paraId="45F3ACDB" w14:textId="77777777" w:rsidR="007D6DAB" w:rsidRPr="002F1343" w:rsidRDefault="007D6DAB" w:rsidP="007D6DAB">
      <w:pPr>
        <w:pStyle w:val="Textoindependiente"/>
        <w:spacing w:before="10"/>
        <w:rPr>
          <w:sz w:val="21"/>
        </w:rPr>
      </w:pPr>
    </w:p>
    <w:p w14:paraId="303B3124" w14:textId="09DDD48E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83AB5" wp14:editId="1E013435">
                <wp:simplePos x="0" y="0"/>
                <wp:positionH relativeFrom="page">
                  <wp:posOffset>5756275</wp:posOffset>
                </wp:positionH>
                <wp:positionV relativeFrom="paragraph">
                  <wp:posOffset>12065</wp:posOffset>
                </wp:positionV>
                <wp:extent cx="207010" cy="214630"/>
                <wp:effectExtent l="0" t="0" r="0" b="0"/>
                <wp:wrapNone/>
                <wp:docPr id="20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B3005" id="Rectangle 132" o:spid="_x0000_s1026" style="position:absolute;margin-left:453.25pt;margin-top:.95pt;width:16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X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8L&#10;jBTpoEifIW1EbSVH2TgP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registro antecedentes policiales, penales </w:t>
      </w:r>
      <w:r w:rsidR="00801C82">
        <w:rPr>
          <w:rFonts w:ascii="Arial" w:hAnsi="Arial" w:cs="Arial"/>
        </w:rPr>
        <w:t>ni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judiciales.</w:t>
      </w:r>
    </w:p>
    <w:p w14:paraId="69D8F4E9" w14:textId="77777777" w:rsidR="007D6DAB" w:rsidRPr="002F1343" w:rsidRDefault="007D6DAB" w:rsidP="007D6DAB">
      <w:pPr>
        <w:pStyle w:val="Textoindependiente"/>
      </w:pPr>
    </w:p>
    <w:p w14:paraId="43388FBF" w14:textId="32309C4C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C91DF" wp14:editId="41B4EFD4">
                <wp:simplePos x="0" y="0"/>
                <wp:positionH relativeFrom="page">
                  <wp:posOffset>5757545</wp:posOffset>
                </wp:positionH>
                <wp:positionV relativeFrom="paragraph">
                  <wp:posOffset>12700</wp:posOffset>
                </wp:positionV>
                <wp:extent cx="205740" cy="222250"/>
                <wp:effectExtent l="0" t="0" r="0" b="0"/>
                <wp:wrapNone/>
                <wp:docPr id="20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222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DD9C1" id="Rectangle 131" o:spid="_x0000_s1026" style="position:absolute;margin-left:453.35pt;margin-top:1pt;width:16.2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por delito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doloso.</w:t>
      </w:r>
    </w:p>
    <w:p w14:paraId="6BEF6AF3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5AE6E0F0" w14:textId="30EB1C52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6D5C" wp14:editId="15AD37FE">
                <wp:simplePos x="0" y="0"/>
                <wp:positionH relativeFrom="page">
                  <wp:posOffset>5756275</wp:posOffset>
                </wp:positionH>
                <wp:positionV relativeFrom="paragraph">
                  <wp:posOffset>655320</wp:posOffset>
                </wp:positionV>
                <wp:extent cx="205740" cy="214630"/>
                <wp:effectExtent l="0" t="0" r="0" b="0"/>
                <wp:wrapNone/>
                <wp:docPr id="20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3A4C0" id="Rectangle 130" o:spid="_x0000_s1026" style="position:absolute;margin-left:453.25pt;margin-top:51.6pt;width:16.2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VhAIAABcFAAAOAAAAZHJzL2Uyb0RvYy54bWysVF1v2yAUfZ+0/4B4T/0RN02sOlUUJ9Ok&#10;bqvW7QcQwDEaBgYkTjftv++CkzR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delito de terrorismo, apología del terrorismo,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contra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libertad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sexual,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corrupción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 xml:space="preserve">de funcionarios </w:t>
      </w:r>
      <w:r w:rsidR="009455D4">
        <w:rPr>
          <w:rFonts w:ascii="Arial" w:hAnsi="Arial" w:cs="Arial"/>
        </w:rPr>
        <w:t>ni</w:t>
      </w:r>
      <w:r w:rsidRPr="002F1343">
        <w:rPr>
          <w:rFonts w:ascii="Arial" w:hAnsi="Arial" w:cs="Arial"/>
        </w:rPr>
        <w:t xml:space="preserve"> delitos de tráfico de </w:t>
      </w:r>
      <w:bookmarkStart w:id="3" w:name="_Hlk142669797"/>
      <w:r w:rsidRPr="002F1343">
        <w:rPr>
          <w:rFonts w:ascii="Arial" w:hAnsi="Arial" w:cs="Arial"/>
        </w:rPr>
        <w:t>drogas</w:t>
      </w:r>
      <w:r w:rsidR="009455D4">
        <w:rPr>
          <w:rFonts w:ascii="Arial" w:hAnsi="Arial" w:cs="Arial"/>
        </w:rPr>
        <w:t>. Tampoco he</w:t>
      </w:r>
      <w:r w:rsidRPr="002F1343">
        <w:rPr>
          <w:rFonts w:ascii="Arial" w:hAnsi="Arial" w:cs="Arial"/>
        </w:rPr>
        <w:t xml:space="preserve"> incurrido en actos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violencia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que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atenten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contra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los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derechos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 xml:space="preserve">fundamentales de la persona y contra el patrimonio, </w:t>
      </w:r>
      <w:r w:rsidR="009455D4">
        <w:rPr>
          <w:rFonts w:ascii="Arial" w:hAnsi="Arial" w:cs="Arial"/>
        </w:rPr>
        <w:t>ni he</w:t>
      </w:r>
      <w:r w:rsidRPr="002F1343">
        <w:rPr>
          <w:rFonts w:ascii="Arial" w:hAnsi="Arial" w:cs="Arial"/>
        </w:rPr>
        <w:t xml:space="preserve"> impedido el normal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funcionamiento</w:t>
      </w:r>
      <w:r w:rsidRPr="002F1343">
        <w:rPr>
          <w:rFonts w:ascii="Arial" w:hAnsi="Arial" w:cs="Arial"/>
          <w:spacing w:val="-5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los</w:t>
      </w:r>
      <w:r w:rsidRPr="002F1343">
        <w:rPr>
          <w:rFonts w:ascii="Arial" w:hAnsi="Arial" w:cs="Arial"/>
          <w:spacing w:val="-6"/>
        </w:rPr>
        <w:t xml:space="preserve"> </w:t>
      </w:r>
      <w:r w:rsidRPr="002F1343">
        <w:rPr>
          <w:rFonts w:ascii="Arial" w:hAnsi="Arial" w:cs="Arial"/>
        </w:rPr>
        <w:t>servicios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públicos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en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los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 xml:space="preserve">alcances de la </w:t>
      </w:r>
      <w:bookmarkEnd w:id="3"/>
      <w:r w:rsidRPr="002F1343">
        <w:rPr>
          <w:rFonts w:ascii="Arial" w:hAnsi="Arial" w:cs="Arial"/>
        </w:rPr>
        <w:t xml:space="preserve">Ley </w:t>
      </w:r>
      <w:r w:rsidR="00845B30" w:rsidRPr="002F1343">
        <w:rPr>
          <w:rFonts w:ascii="Arial" w:hAnsi="Arial" w:cs="Arial"/>
        </w:rPr>
        <w:t>N</w:t>
      </w:r>
      <w:r w:rsidR="00845B30">
        <w:rPr>
          <w:rFonts w:ascii="Arial" w:hAnsi="Arial" w:cs="Arial"/>
        </w:rPr>
        <w:t>.</w:t>
      </w:r>
      <w:r w:rsidR="00845B30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29988, y los literales c) y j) del artículo 49 de la Ley de Reforma Magisterial, además de no encontrarse dentro de los alcances de la Ley </w:t>
      </w:r>
      <w:r w:rsidR="00845B30" w:rsidRPr="002F1343">
        <w:rPr>
          <w:rFonts w:ascii="Arial" w:hAnsi="Arial" w:cs="Arial"/>
        </w:rPr>
        <w:t>N</w:t>
      </w:r>
      <w:r w:rsidR="00845B30">
        <w:rPr>
          <w:rFonts w:ascii="Arial" w:hAnsi="Arial" w:cs="Arial"/>
        </w:rPr>
        <w:t>.</w:t>
      </w:r>
      <w:r w:rsidR="00845B30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30794 y la Ley </w:t>
      </w:r>
      <w:r w:rsidR="00845B30" w:rsidRPr="002F1343">
        <w:rPr>
          <w:rFonts w:ascii="Arial" w:hAnsi="Arial" w:cs="Arial"/>
        </w:rPr>
        <w:t>N</w:t>
      </w:r>
      <w:r w:rsidR="00845B30">
        <w:rPr>
          <w:rFonts w:ascii="Arial" w:hAnsi="Arial" w:cs="Arial"/>
        </w:rPr>
        <w:t>.</w:t>
      </w:r>
      <w:r w:rsidR="00845B30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30901.</w:t>
      </w:r>
    </w:p>
    <w:p w14:paraId="66505058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32273528" w14:textId="0A203A51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9CF62" wp14:editId="77A5C0B5">
                <wp:simplePos x="0" y="0"/>
                <wp:positionH relativeFrom="page">
                  <wp:posOffset>5741035</wp:posOffset>
                </wp:positionH>
                <wp:positionV relativeFrom="paragraph">
                  <wp:posOffset>41910</wp:posOffset>
                </wp:positionV>
                <wp:extent cx="207010" cy="214630"/>
                <wp:effectExtent l="0" t="0" r="0" b="0"/>
                <wp:wrapNone/>
                <wp:docPr id="2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4D6C5" id="Rectangle 129" o:spid="_x0000_s1026" style="position:absolute;margin-left:452.05pt;margin-top:3.3pt;width:16.3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me encuentro inhabilitado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por motivos de destitución, despido o resolución judicial que así lo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indique.</w:t>
      </w:r>
    </w:p>
    <w:p w14:paraId="252F1CAB" w14:textId="77777777" w:rsidR="007D6DAB" w:rsidRPr="002F1343" w:rsidRDefault="007D6DAB" w:rsidP="007D6DAB">
      <w:pPr>
        <w:pStyle w:val="Textoindependiente"/>
      </w:pPr>
    </w:p>
    <w:p w14:paraId="1B6B9D7F" w14:textId="77777777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EE55A" wp14:editId="7E118270">
                <wp:simplePos x="0" y="0"/>
                <wp:positionH relativeFrom="page">
                  <wp:posOffset>5748655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0" b="0"/>
                <wp:wrapNone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00EC8" id="Rectangle 128" o:spid="_x0000_s1026" style="position:absolute;margin-left:452.65pt;margin-top:.9pt;width:16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cumpliendo sanción administrativa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disciplinaria.</w:t>
      </w:r>
    </w:p>
    <w:p w14:paraId="0A85CEA8" w14:textId="77777777" w:rsidR="007D6DAB" w:rsidRPr="002F1343" w:rsidRDefault="007D6DAB" w:rsidP="007D6DAB">
      <w:pPr>
        <w:pStyle w:val="Textoindependiente"/>
      </w:pPr>
    </w:p>
    <w:p w14:paraId="4A55BB61" w14:textId="27E4CE69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5ED3D" wp14:editId="442AFC06">
                <wp:simplePos x="0" y="0"/>
                <wp:positionH relativeFrom="page">
                  <wp:posOffset>5748655</wp:posOffset>
                </wp:positionH>
                <wp:positionV relativeFrom="paragraph">
                  <wp:posOffset>13335</wp:posOffset>
                </wp:positionV>
                <wp:extent cx="205740" cy="213360"/>
                <wp:effectExtent l="0" t="0" r="0" b="0"/>
                <wp:wrapNone/>
                <wp:docPr id="1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62A63" id="Rectangle 127" o:spid="_x0000_s1026" style="position:absolute;margin-left:452.65pt;margin-top:1.05pt;width:16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9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de Deudores Alimentarios Morosos.</w:t>
      </w:r>
    </w:p>
    <w:p w14:paraId="5602427E" w14:textId="77777777" w:rsidR="007D6DAB" w:rsidRPr="002F1343" w:rsidRDefault="007D6DAB" w:rsidP="007D6DAB">
      <w:pPr>
        <w:pStyle w:val="Textoindependiente"/>
      </w:pPr>
    </w:p>
    <w:p w14:paraId="2FBDB5D7" w14:textId="037C1F7E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35B3B" wp14:editId="419FBEB3">
                <wp:simplePos x="0" y="0"/>
                <wp:positionH relativeFrom="page">
                  <wp:posOffset>5748655</wp:posOffset>
                </wp:positionH>
                <wp:positionV relativeFrom="paragraph">
                  <wp:posOffset>50800</wp:posOffset>
                </wp:positionV>
                <wp:extent cx="205740" cy="214630"/>
                <wp:effectExtent l="0" t="0" r="0" b="0"/>
                <wp:wrapNone/>
                <wp:docPr id="19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ED021" id="Rectangle 126" o:spid="_x0000_s1026" style="position:absolute;margin-left:452.65pt;margin-top:4pt;width:16.2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k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los Registros de Deudores de Reparaciones</w:t>
      </w:r>
      <w:r w:rsidRPr="002F1343">
        <w:rPr>
          <w:rFonts w:ascii="Arial" w:hAnsi="Arial" w:cs="Arial"/>
          <w:spacing w:val="-17"/>
        </w:rPr>
        <w:t xml:space="preserve"> </w:t>
      </w:r>
      <w:r w:rsidRPr="002F1343">
        <w:rPr>
          <w:rFonts w:ascii="Arial" w:hAnsi="Arial" w:cs="Arial"/>
        </w:rPr>
        <w:t>Civiles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por</w:t>
      </w:r>
      <w:r w:rsidRPr="002F1343">
        <w:rPr>
          <w:rFonts w:ascii="Arial" w:hAnsi="Arial" w:cs="Arial"/>
          <w:spacing w:val="-16"/>
        </w:rPr>
        <w:t xml:space="preserve"> </w:t>
      </w:r>
      <w:r w:rsidR="009455D4" w:rsidRPr="002F1343">
        <w:rPr>
          <w:rFonts w:ascii="Arial" w:hAnsi="Arial" w:cs="Arial"/>
        </w:rPr>
        <w:t>delitos</w:t>
      </w:r>
      <w:r w:rsidR="009455D4" w:rsidRPr="002F1343">
        <w:rPr>
          <w:rFonts w:ascii="Arial" w:hAnsi="Arial" w:cs="Arial"/>
          <w:spacing w:val="-16"/>
        </w:rPr>
        <w:t xml:space="preserve"> </w:t>
      </w:r>
      <w:r w:rsidR="009455D4" w:rsidRPr="002F1343">
        <w:rPr>
          <w:rFonts w:ascii="Arial" w:hAnsi="Arial" w:cs="Arial"/>
        </w:rPr>
        <w:t>en</w:t>
      </w:r>
      <w:r w:rsidR="009455D4" w:rsidRPr="002F1343">
        <w:rPr>
          <w:rFonts w:ascii="Arial" w:hAnsi="Arial" w:cs="Arial"/>
          <w:spacing w:val="-17"/>
        </w:rPr>
        <w:t xml:space="preserve"> </w:t>
      </w:r>
      <w:r w:rsidR="009455D4" w:rsidRPr="002F1343">
        <w:rPr>
          <w:rFonts w:ascii="Arial" w:hAnsi="Arial" w:cs="Arial"/>
        </w:rPr>
        <w:t>agravio</w:t>
      </w:r>
      <w:r w:rsidR="009455D4" w:rsidRPr="002F1343">
        <w:rPr>
          <w:rFonts w:ascii="Arial" w:hAnsi="Arial" w:cs="Arial"/>
          <w:spacing w:val="-16"/>
        </w:rPr>
        <w:t xml:space="preserve"> </w:t>
      </w:r>
      <w:r w:rsidR="009455D4" w:rsidRPr="002F1343">
        <w:rPr>
          <w:rFonts w:ascii="Arial" w:hAnsi="Arial" w:cs="Arial"/>
        </w:rPr>
        <w:t>del</w:t>
      </w:r>
      <w:r w:rsidR="009455D4" w:rsidRPr="002F1343">
        <w:rPr>
          <w:rFonts w:ascii="Arial" w:hAnsi="Arial" w:cs="Arial"/>
          <w:spacing w:val="-18"/>
        </w:rPr>
        <w:t xml:space="preserve"> </w:t>
      </w:r>
      <w:r w:rsidR="009455D4">
        <w:rPr>
          <w:rFonts w:ascii="Arial" w:hAnsi="Arial" w:cs="Arial"/>
        </w:rPr>
        <w:t>E</w:t>
      </w:r>
      <w:r w:rsidR="009455D4" w:rsidRPr="002F1343">
        <w:rPr>
          <w:rFonts w:ascii="Arial" w:hAnsi="Arial" w:cs="Arial"/>
        </w:rPr>
        <w:t>stado</w:t>
      </w:r>
      <w:r w:rsidR="009455D4" w:rsidRPr="002F1343">
        <w:rPr>
          <w:rFonts w:ascii="Arial" w:hAnsi="Arial" w:cs="Arial"/>
          <w:spacing w:val="-16"/>
        </w:rPr>
        <w:t xml:space="preserve"> </w:t>
      </w:r>
      <w:r w:rsidR="009455D4" w:rsidRPr="002F1343">
        <w:rPr>
          <w:rFonts w:ascii="Arial" w:hAnsi="Arial" w:cs="Arial"/>
        </w:rPr>
        <w:t>por</w:t>
      </w:r>
      <w:r w:rsidR="009455D4" w:rsidRPr="002F1343">
        <w:rPr>
          <w:rFonts w:ascii="Arial" w:hAnsi="Arial" w:cs="Arial"/>
          <w:spacing w:val="-18"/>
        </w:rPr>
        <w:t xml:space="preserve"> </w:t>
      </w:r>
      <w:r w:rsidR="009455D4" w:rsidRPr="002F1343">
        <w:rPr>
          <w:rFonts w:ascii="Arial" w:hAnsi="Arial" w:cs="Arial"/>
        </w:rPr>
        <w:t>delitos de corrupción, terrorismo u otros</w:t>
      </w:r>
      <w:r w:rsidR="009455D4" w:rsidRPr="002F1343">
        <w:rPr>
          <w:rFonts w:ascii="Arial" w:hAnsi="Arial" w:cs="Arial"/>
          <w:spacing w:val="-4"/>
        </w:rPr>
        <w:t xml:space="preserve"> </w:t>
      </w:r>
      <w:r w:rsidR="009455D4" w:rsidRPr="002F1343">
        <w:rPr>
          <w:rFonts w:ascii="Arial" w:hAnsi="Arial" w:cs="Arial"/>
        </w:rPr>
        <w:t>delitos.</w:t>
      </w:r>
    </w:p>
    <w:p w14:paraId="1BF5B952" w14:textId="77777777" w:rsidR="007D6DAB" w:rsidRPr="002F1343" w:rsidRDefault="007D6DAB" w:rsidP="007D6DAB">
      <w:pPr>
        <w:pStyle w:val="Textoindependiente"/>
        <w:spacing w:before="1"/>
      </w:pPr>
    </w:p>
    <w:p w14:paraId="3CD34BD1" w14:textId="232AC1C6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3B1D2" wp14:editId="13A98222">
                <wp:simplePos x="0" y="0"/>
                <wp:positionH relativeFrom="page">
                  <wp:posOffset>5748655</wp:posOffset>
                </wp:positionH>
                <wp:positionV relativeFrom="paragraph">
                  <wp:posOffset>3810</wp:posOffset>
                </wp:positionV>
                <wp:extent cx="205740" cy="214630"/>
                <wp:effectExtent l="0" t="0" r="0" b="0"/>
                <wp:wrapNone/>
                <wp:docPr id="19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190E1" id="Rectangle 125" o:spid="_x0000_s1026" style="position:absolute;margin-left:452.65pt;margin-top:.3pt;width:16.2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6+hQIAABc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9455D4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Nacional de Sanciones contra Servidores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Civiles.</w:t>
      </w:r>
    </w:p>
    <w:p w14:paraId="11106047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3C4A44FB" w14:textId="77777777" w:rsidR="007D6DAB" w:rsidRPr="002F1343" w:rsidRDefault="007D6DAB" w:rsidP="007D6DAB">
      <w:pPr>
        <w:pStyle w:val="Textoindependiente"/>
        <w:spacing w:before="10"/>
        <w:rPr>
          <w:sz w:val="19"/>
        </w:rPr>
      </w:pPr>
    </w:p>
    <w:p w14:paraId="08452C13" w14:textId="3A5886E5" w:rsidR="007D6DAB" w:rsidRPr="002F1343" w:rsidRDefault="007D6DAB" w:rsidP="007D6DAB">
      <w:pPr>
        <w:pStyle w:val="Textoindependiente"/>
        <w:ind w:left="160" w:right="112"/>
        <w:jc w:val="both"/>
      </w:pPr>
      <w:r w:rsidRPr="002F1343">
        <w:t>Suscribo la presente declaración aceptando de antemano que todo lo declarado en el presente documento</w:t>
      </w:r>
      <w:r w:rsidRPr="002F1343">
        <w:rPr>
          <w:spacing w:val="-13"/>
        </w:rPr>
        <w:t xml:space="preserve"> </w:t>
      </w:r>
      <w:r w:rsidRPr="002F1343">
        <w:t>se</w:t>
      </w:r>
      <w:r w:rsidRPr="002F1343">
        <w:rPr>
          <w:spacing w:val="-9"/>
        </w:rPr>
        <w:t xml:space="preserve"> </w:t>
      </w:r>
      <w:r w:rsidRPr="002F1343">
        <w:t>encuentra</w:t>
      </w:r>
      <w:r w:rsidRPr="002F1343">
        <w:rPr>
          <w:spacing w:val="-15"/>
        </w:rPr>
        <w:t xml:space="preserve"> </w:t>
      </w:r>
      <w:r w:rsidRPr="002F1343">
        <w:t>sujeto</w:t>
      </w:r>
      <w:r w:rsidRPr="002F1343">
        <w:rPr>
          <w:spacing w:val="-11"/>
        </w:rPr>
        <w:t xml:space="preserve"> </w:t>
      </w:r>
      <w:r w:rsidRPr="002F1343">
        <w:t>a</w:t>
      </w:r>
      <w:r w:rsidRPr="002F1343">
        <w:rPr>
          <w:spacing w:val="-10"/>
        </w:rPr>
        <w:t xml:space="preserve"> </w:t>
      </w:r>
      <w:r w:rsidRPr="002F1343">
        <w:t>los</w:t>
      </w:r>
      <w:r w:rsidRPr="002F1343">
        <w:rPr>
          <w:spacing w:val="-9"/>
        </w:rPr>
        <w:t xml:space="preserve"> </w:t>
      </w:r>
      <w:r w:rsidRPr="002F1343">
        <w:t>procesos</w:t>
      </w:r>
      <w:r w:rsidRPr="002F1343">
        <w:rPr>
          <w:spacing w:val="-10"/>
        </w:rPr>
        <w:t xml:space="preserve"> </w:t>
      </w:r>
      <w:r w:rsidRPr="002F1343">
        <w:t>de</w:t>
      </w:r>
      <w:r w:rsidRPr="002F1343">
        <w:rPr>
          <w:spacing w:val="-14"/>
        </w:rPr>
        <w:t xml:space="preserve"> </w:t>
      </w:r>
      <w:r w:rsidRPr="002F1343">
        <w:t>comprobación</w:t>
      </w:r>
      <w:r w:rsidRPr="002F1343">
        <w:rPr>
          <w:spacing w:val="-10"/>
        </w:rPr>
        <w:t xml:space="preserve"> </w:t>
      </w:r>
      <w:r w:rsidRPr="002F1343">
        <w:t>y/o</w:t>
      </w:r>
      <w:r w:rsidRPr="002F1343">
        <w:rPr>
          <w:spacing w:val="-10"/>
        </w:rPr>
        <w:t xml:space="preserve"> </w:t>
      </w:r>
      <w:r w:rsidRPr="002F1343">
        <w:t>verificación</w:t>
      </w:r>
      <w:r w:rsidRPr="002F1343">
        <w:rPr>
          <w:spacing w:val="-10"/>
        </w:rPr>
        <w:t xml:space="preserve"> </w:t>
      </w:r>
      <w:r w:rsidRPr="002F1343">
        <w:t>que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6"/>
        </w:rPr>
        <w:t xml:space="preserve"> </w:t>
      </w:r>
      <w:r w:rsidRPr="002F1343">
        <w:t xml:space="preserve">Ministerio de Educación, las Direcciones Regionales de Educación, o las que hagan sus veces, estimen pertinentes durante el proceso conducente a la Condecoración. Asimismo, de conformidad con lo establecido en el artículo 51 del Texto Único Ordenado </w:t>
      </w:r>
      <w:r w:rsidR="009455D4">
        <w:t>(</w:t>
      </w:r>
      <w:r w:rsidRPr="002F1343">
        <w:t>TUO</w:t>
      </w:r>
      <w:r w:rsidR="009455D4">
        <w:t>)</w:t>
      </w:r>
      <w:r w:rsidRPr="002F1343">
        <w:t xml:space="preserve"> de la Ley N</w:t>
      </w:r>
      <w:r w:rsidR="00845B30">
        <w:t>.</w:t>
      </w:r>
      <w:r w:rsidRPr="002F1343">
        <w:t xml:space="preserve">º 27444, Ley del Procedimiento Administrativo General, aprobado por Decreto Supremo </w:t>
      </w:r>
      <w:r w:rsidR="00845B30" w:rsidRPr="002F1343">
        <w:t>N</w:t>
      </w:r>
      <w:r w:rsidR="00845B30">
        <w:t>.</w:t>
      </w:r>
      <w:r w:rsidR="00845B30" w:rsidRPr="002F1343">
        <w:t>º</w:t>
      </w:r>
      <w:r w:rsidRPr="002F1343">
        <w:t xml:space="preserve"> 004-2019-JUS; y, en caso</w:t>
      </w:r>
      <w:r w:rsidRPr="002F1343">
        <w:rPr>
          <w:spacing w:val="-6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resultar</w:t>
      </w:r>
      <w:r w:rsidRPr="002F1343">
        <w:rPr>
          <w:spacing w:val="-7"/>
        </w:rPr>
        <w:t xml:space="preserve"> </w:t>
      </w:r>
      <w:r w:rsidRPr="002F1343">
        <w:t>falsa</w:t>
      </w:r>
      <w:r w:rsidRPr="002F1343">
        <w:rPr>
          <w:spacing w:val="-4"/>
        </w:rPr>
        <w:t xml:space="preserve"> </w:t>
      </w:r>
      <w:r w:rsidRPr="002F1343">
        <w:t>la</w:t>
      </w:r>
      <w:r w:rsidRPr="002F1343">
        <w:rPr>
          <w:spacing w:val="-5"/>
        </w:rPr>
        <w:t xml:space="preserve"> </w:t>
      </w:r>
      <w:r w:rsidRPr="002F1343">
        <w:t>información</w:t>
      </w:r>
      <w:r w:rsidRPr="002F1343">
        <w:rPr>
          <w:spacing w:val="-8"/>
        </w:rPr>
        <w:t xml:space="preserve"> </w:t>
      </w:r>
      <w:r w:rsidRPr="002F1343">
        <w:t>que</w:t>
      </w:r>
      <w:r w:rsidRPr="002F1343">
        <w:rPr>
          <w:spacing w:val="-6"/>
        </w:rPr>
        <w:t xml:space="preserve"> </w:t>
      </w:r>
      <w:r w:rsidRPr="002F1343">
        <w:t>proporciono,</w:t>
      </w:r>
      <w:r w:rsidRPr="002F1343">
        <w:rPr>
          <w:spacing w:val="-3"/>
        </w:rPr>
        <w:t xml:space="preserve"> </w:t>
      </w:r>
      <w:r w:rsidRPr="002F1343">
        <w:t>me</w:t>
      </w:r>
      <w:r w:rsidRPr="002F1343">
        <w:rPr>
          <w:spacing w:val="-8"/>
        </w:rPr>
        <w:t xml:space="preserve"> </w:t>
      </w:r>
      <w:r w:rsidRPr="002F1343">
        <w:t>sujeto</w:t>
      </w:r>
      <w:r w:rsidRPr="002F1343">
        <w:rPr>
          <w:spacing w:val="-5"/>
        </w:rPr>
        <w:t xml:space="preserve"> </w:t>
      </w:r>
      <w:r w:rsidRPr="002F1343">
        <w:t>a</w:t>
      </w:r>
      <w:r w:rsidRPr="002F1343">
        <w:rPr>
          <w:spacing w:val="-5"/>
        </w:rPr>
        <w:t xml:space="preserve"> </w:t>
      </w:r>
      <w:r w:rsidRPr="002F1343">
        <w:t>los</w:t>
      </w:r>
      <w:r w:rsidRPr="002F1343">
        <w:rPr>
          <w:spacing w:val="-5"/>
        </w:rPr>
        <w:t xml:space="preserve"> </w:t>
      </w:r>
      <w:r w:rsidRPr="002F1343">
        <w:t>alcances</w:t>
      </w:r>
      <w:r w:rsidRPr="002F1343">
        <w:rPr>
          <w:spacing w:val="-4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lo</w:t>
      </w:r>
      <w:r w:rsidRPr="002F1343">
        <w:rPr>
          <w:spacing w:val="-5"/>
        </w:rPr>
        <w:t xml:space="preserve"> </w:t>
      </w:r>
      <w:r w:rsidRPr="002F1343">
        <w:t>establecido en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10"/>
        </w:rPr>
        <w:t xml:space="preserve"> </w:t>
      </w:r>
      <w:r w:rsidRPr="002F1343">
        <w:t>artículo</w:t>
      </w:r>
      <w:r w:rsidRPr="002F1343">
        <w:rPr>
          <w:spacing w:val="-10"/>
        </w:rPr>
        <w:t xml:space="preserve"> </w:t>
      </w:r>
      <w:r w:rsidRPr="002F1343">
        <w:t>411</w:t>
      </w:r>
      <w:r w:rsidRPr="002F1343">
        <w:rPr>
          <w:spacing w:val="-9"/>
        </w:rPr>
        <w:t xml:space="preserve"> </w:t>
      </w:r>
      <w:r w:rsidRPr="002F1343">
        <w:t>del</w:t>
      </w:r>
      <w:r w:rsidRPr="002F1343">
        <w:rPr>
          <w:spacing w:val="-11"/>
        </w:rPr>
        <w:t xml:space="preserve"> </w:t>
      </w:r>
      <w:r w:rsidRPr="002F1343">
        <w:t>Código</w:t>
      </w:r>
      <w:r w:rsidRPr="002F1343">
        <w:rPr>
          <w:spacing w:val="-9"/>
        </w:rPr>
        <w:t xml:space="preserve"> </w:t>
      </w:r>
      <w:r w:rsidRPr="002F1343">
        <w:t>Penal,</w:t>
      </w:r>
      <w:r w:rsidRPr="002F1343">
        <w:rPr>
          <w:spacing w:val="-10"/>
        </w:rPr>
        <w:t xml:space="preserve"> </w:t>
      </w:r>
      <w:r w:rsidRPr="002F1343">
        <w:t>concordante</w:t>
      </w:r>
      <w:r w:rsidRPr="002F1343">
        <w:rPr>
          <w:spacing w:val="-14"/>
        </w:rPr>
        <w:t xml:space="preserve"> </w:t>
      </w:r>
      <w:r w:rsidRPr="002F1343">
        <w:t>con</w:t>
      </w:r>
      <w:r w:rsidRPr="002F1343">
        <w:rPr>
          <w:spacing w:val="-10"/>
        </w:rPr>
        <w:t xml:space="preserve"> </w:t>
      </w:r>
      <w:r w:rsidRPr="002F1343">
        <w:t>el</w:t>
      </w:r>
      <w:r w:rsidRPr="002F1343">
        <w:rPr>
          <w:spacing w:val="-11"/>
        </w:rPr>
        <w:t xml:space="preserve"> </w:t>
      </w:r>
      <w:r w:rsidRPr="002F1343">
        <w:t>artículo</w:t>
      </w:r>
      <w:r w:rsidRPr="002F1343">
        <w:rPr>
          <w:spacing w:val="-9"/>
        </w:rPr>
        <w:t xml:space="preserve"> </w:t>
      </w:r>
      <w:r w:rsidRPr="002F1343">
        <w:t>34</w:t>
      </w:r>
      <w:r w:rsidRPr="002F1343">
        <w:rPr>
          <w:spacing w:val="-10"/>
        </w:rPr>
        <w:t xml:space="preserve"> </w:t>
      </w:r>
      <w:r w:rsidRPr="002F1343">
        <w:t>del</w:t>
      </w:r>
      <w:r w:rsidRPr="002F1343">
        <w:rPr>
          <w:spacing w:val="-10"/>
        </w:rPr>
        <w:t xml:space="preserve"> </w:t>
      </w:r>
      <w:r w:rsidRPr="002F1343">
        <w:t>TUO;</w:t>
      </w:r>
      <w:r w:rsidRPr="002F1343">
        <w:rPr>
          <w:spacing w:val="-10"/>
        </w:rPr>
        <w:t xml:space="preserve"> </w:t>
      </w:r>
      <w:r w:rsidRPr="002F1343">
        <w:t>en</w:t>
      </w:r>
      <w:r w:rsidRPr="002F1343">
        <w:rPr>
          <w:spacing w:val="-12"/>
        </w:rPr>
        <w:t xml:space="preserve"> </w:t>
      </w:r>
      <w:r w:rsidRPr="002F1343">
        <w:t>fe</w:t>
      </w:r>
      <w:r w:rsidRPr="002F1343">
        <w:rPr>
          <w:spacing w:val="-9"/>
        </w:rPr>
        <w:t xml:space="preserve"> </w:t>
      </w:r>
      <w:r w:rsidRPr="002F1343">
        <w:t>de</w:t>
      </w:r>
      <w:r w:rsidRPr="002F1343">
        <w:rPr>
          <w:spacing w:val="-13"/>
        </w:rPr>
        <w:t xml:space="preserve"> </w:t>
      </w:r>
      <w:r w:rsidRPr="002F1343">
        <w:t>lo</w:t>
      </w:r>
      <w:r w:rsidRPr="002F1343">
        <w:rPr>
          <w:spacing w:val="-9"/>
        </w:rPr>
        <w:t xml:space="preserve"> </w:t>
      </w:r>
      <w:r w:rsidRPr="002F1343">
        <w:t>cual</w:t>
      </w:r>
      <w:r w:rsidRPr="002F1343">
        <w:rPr>
          <w:spacing w:val="-12"/>
        </w:rPr>
        <w:t xml:space="preserve"> </w:t>
      </w:r>
      <w:r w:rsidRPr="002F1343">
        <w:t>firmo la</w:t>
      </w:r>
      <w:r w:rsidRPr="002F1343">
        <w:rPr>
          <w:spacing w:val="-1"/>
        </w:rPr>
        <w:t xml:space="preserve"> </w:t>
      </w:r>
      <w:r w:rsidRPr="002F1343">
        <w:t>presente.</w:t>
      </w:r>
    </w:p>
    <w:p w14:paraId="60B8950A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243A8D0E" w14:textId="77777777" w:rsidR="007D6DAB" w:rsidRPr="002F1343" w:rsidRDefault="007D6DAB" w:rsidP="007D6DAB">
      <w:pPr>
        <w:pStyle w:val="Textoindependiente"/>
        <w:spacing w:before="2"/>
        <w:rPr>
          <w:sz w:val="20"/>
        </w:rPr>
      </w:pPr>
    </w:p>
    <w:p w14:paraId="62056DB6" w14:textId="6857BB5C" w:rsidR="007D6DAB" w:rsidRPr="00DC5112" w:rsidRDefault="007D6DAB" w:rsidP="00131D86">
      <w:pPr>
        <w:pStyle w:val="Textoindependiente"/>
        <w:ind w:left="160"/>
        <w:jc w:val="both"/>
        <w:rPr>
          <w:rFonts w:ascii="Calibri" w:hAnsi="Calibri"/>
        </w:rPr>
      </w:pPr>
      <w:r w:rsidRPr="002F1343">
        <w:t>En la ciudad de</w:t>
      </w:r>
      <w:r w:rsidR="009455D4">
        <w:t xml:space="preserve"> </w:t>
      </w:r>
      <w:r w:rsidRPr="002F1343">
        <w:t>…………………, el</w:t>
      </w:r>
      <w:r w:rsidR="009455D4">
        <w:t xml:space="preserve"> </w:t>
      </w:r>
      <w:r w:rsidRPr="002F1343">
        <w:t>…………..……….. de 20</w:t>
      </w:r>
      <w:r w:rsidR="006F29AA">
        <w:t>2</w:t>
      </w:r>
      <w:r w:rsidR="00C779C5">
        <w:t>3</w:t>
      </w:r>
    </w:p>
    <w:sectPr w:rsidR="007D6DAB" w:rsidRPr="00DC5112" w:rsidSect="00AC3904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EDED" w16cex:dateUtc="2023-08-11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C8A8B" w16cid:durableId="2880ED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15FB" w14:textId="77777777" w:rsidR="00DE720B" w:rsidRDefault="00DE720B" w:rsidP="00CC5B2E">
      <w:pPr>
        <w:spacing w:after="0" w:line="240" w:lineRule="auto"/>
      </w:pPr>
      <w:r>
        <w:separator/>
      </w:r>
    </w:p>
  </w:endnote>
  <w:endnote w:type="continuationSeparator" w:id="0">
    <w:p w14:paraId="684DC0B8" w14:textId="77777777" w:rsidR="00DE720B" w:rsidRDefault="00DE720B" w:rsidP="00CC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CB3F" w14:textId="77777777" w:rsidR="007D6DAB" w:rsidRDefault="007D6D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C0C9" w14:textId="77777777" w:rsidR="00DE720B" w:rsidRDefault="00DE720B" w:rsidP="00CC5B2E">
      <w:pPr>
        <w:spacing w:after="0" w:line="240" w:lineRule="auto"/>
      </w:pPr>
      <w:r>
        <w:separator/>
      </w:r>
    </w:p>
  </w:footnote>
  <w:footnote w:type="continuationSeparator" w:id="0">
    <w:p w14:paraId="74820E73" w14:textId="77777777" w:rsidR="00DE720B" w:rsidRDefault="00DE720B" w:rsidP="00CC5B2E">
      <w:pPr>
        <w:spacing w:after="0" w:line="240" w:lineRule="auto"/>
      </w:pPr>
      <w:r>
        <w:continuationSeparator/>
      </w:r>
    </w:p>
  </w:footnote>
  <w:footnote w:id="1">
    <w:p w14:paraId="40D8B655" w14:textId="713BE158" w:rsidR="00DE1A31" w:rsidRPr="003F3BA1" w:rsidRDefault="00DE1A31" w:rsidP="00DE1A31">
      <w:pPr>
        <w:pStyle w:val="Textonotapie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Según lo establecido en 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>la R</w:t>
      </w:r>
      <w:r>
        <w:rPr>
          <w:rFonts w:ascii="Calibri" w:hAnsi="Calibri" w:cs="Calibri"/>
          <w:color w:val="000000" w:themeColor="text1"/>
          <w:sz w:val="18"/>
          <w:szCs w:val="18"/>
        </w:rPr>
        <w:t>esolución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 xml:space="preserve"> V</w:t>
      </w:r>
      <w:r>
        <w:rPr>
          <w:rFonts w:ascii="Calibri" w:hAnsi="Calibri" w:cs="Calibri"/>
          <w:color w:val="000000" w:themeColor="text1"/>
          <w:sz w:val="18"/>
          <w:szCs w:val="18"/>
        </w:rPr>
        <w:t>iceministerial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AE15DC" w:rsidRPr="003F3BA1">
        <w:rPr>
          <w:rFonts w:ascii="Calibri" w:hAnsi="Calibri" w:cs="Calibri"/>
          <w:color w:val="000000" w:themeColor="text1"/>
          <w:sz w:val="18"/>
          <w:szCs w:val="18"/>
        </w:rPr>
        <w:t>N</w:t>
      </w:r>
      <w:r w:rsidR="00AE15DC">
        <w:rPr>
          <w:rFonts w:ascii="Calibri" w:hAnsi="Calibri" w:cs="Calibri"/>
          <w:color w:val="000000" w:themeColor="text1"/>
          <w:sz w:val="18"/>
          <w:szCs w:val="18"/>
        </w:rPr>
        <w:t>.</w:t>
      </w:r>
      <w:ins w:id="0" w:author="COMUNICACIONES 2 OGC" w:date="2023-08-11T16:36:00Z">
        <w:r w:rsidR="006E281C">
          <w:rPr>
            <w:rFonts w:ascii="Calibri" w:hAnsi="Calibri" w:cs="Calibri"/>
            <w:color w:val="000000" w:themeColor="text1"/>
            <w:sz w:val="18"/>
            <w:szCs w:val="18"/>
          </w:rPr>
          <w:t>°</w:t>
        </w:r>
      </w:ins>
      <w:r w:rsidRPr="003F3BA1">
        <w:rPr>
          <w:rFonts w:ascii="Calibri" w:hAnsi="Calibri" w:cs="Calibri"/>
          <w:color w:val="000000" w:themeColor="text1"/>
          <w:sz w:val="18"/>
          <w:szCs w:val="18"/>
        </w:rPr>
        <w:t> 191-2019-MINEDU</w:t>
      </w:r>
      <w:r>
        <w:rPr>
          <w:rFonts w:ascii="Calibri" w:hAnsi="Calibri" w:cs="Calibr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D402" w14:textId="77777777" w:rsidR="007D6DAB" w:rsidRDefault="007D6DAB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17041D" wp14:editId="4205A074">
              <wp:simplePos x="0" y="0"/>
              <wp:positionH relativeFrom="page">
                <wp:posOffset>1700530</wp:posOffset>
              </wp:positionH>
              <wp:positionV relativeFrom="page">
                <wp:posOffset>614045</wp:posOffset>
              </wp:positionV>
              <wp:extent cx="499745" cy="181610"/>
              <wp:effectExtent l="0" t="0" r="0" b="0"/>
              <wp:wrapNone/>
              <wp:docPr id="6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1610"/>
                      </a:xfrm>
                      <a:custGeom>
                        <a:avLst/>
                        <a:gdLst>
                          <a:gd name="T0" fmla="+- 0 2697 2678"/>
                          <a:gd name="T1" fmla="*/ T0 w 787"/>
                          <a:gd name="T2" fmla="+- 0 1237 967"/>
                          <a:gd name="T3" fmla="*/ 1237 h 286"/>
                          <a:gd name="T4" fmla="+- 0 2717 2678"/>
                          <a:gd name="T5" fmla="*/ T4 w 787"/>
                          <a:gd name="T6" fmla="+- 0 1173 967"/>
                          <a:gd name="T7" fmla="*/ 1173 h 286"/>
                          <a:gd name="T8" fmla="+- 0 2708 2678"/>
                          <a:gd name="T9" fmla="*/ T8 w 787"/>
                          <a:gd name="T10" fmla="+- 0 1252 967"/>
                          <a:gd name="T11" fmla="*/ 1252 h 286"/>
                          <a:gd name="T12" fmla="+- 0 2773 2678"/>
                          <a:gd name="T13" fmla="*/ T12 w 787"/>
                          <a:gd name="T14" fmla="+- 0 969 967"/>
                          <a:gd name="T15" fmla="*/ 969 h 286"/>
                          <a:gd name="T16" fmla="+- 0 2684 2678"/>
                          <a:gd name="T17" fmla="*/ T16 w 787"/>
                          <a:gd name="T18" fmla="+- 0 1077 967"/>
                          <a:gd name="T19" fmla="*/ 1077 h 286"/>
                          <a:gd name="T20" fmla="+- 0 2777 2678"/>
                          <a:gd name="T21" fmla="*/ T20 w 787"/>
                          <a:gd name="T22" fmla="+- 0 1077 967"/>
                          <a:gd name="T23" fmla="*/ 1077 h 286"/>
                          <a:gd name="T24" fmla="+- 0 2770 2678"/>
                          <a:gd name="T25" fmla="*/ T24 w 787"/>
                          <a:gd name="T26" fmla="+- 0 1195 967"/>
                          <a:gd name="T27" fmla="*/ 1195 h 286"/>
                          <a:gd name="T28" fmla="+- 0 2763 2678"/>
                          <a:gd name="T29" fmla="*/ T28 w 787"/>
                          <a:gd name="T30" fmla="+- 0 1184 967"/>
                          <a:gd name="T31" fmla="*/ 1184 h 286"/>
                          <a:gd name="T32" fmla="+- 0 2813 2678"/>
                          <a:gd name="T33" fmla="*/ T32 w 787"/>
                          <a:gd name="T34" fmla="+- 0 1246 967"/>
                          <a:gd name="T35" fmla="*/ 1246 h 286"/>
                          <a:gd name="T36" fmla="+- 0 2772 2678"/>
                          <a:gd name="T37" fmla="*/ T36 w 787"/>
                          <a:gd name="T38" fmla="+- 0 1232 967"/>
                          <a:gd name="T39" fmla="*/ 1232 h 286"/>
                          <a:gd name="T40" fmla="+- 0 2810 2678"/>
                          <a:gd name="T41" fmla="*/ T40 w 787"/>
                          <a:gd name="T42" fmla="+- 0 1076 967"/>
                          <a:gd name="T43" fmla="*/ 1076 h 286"/>
                          <a:gd name="T44" fmla="+- 0 2816 2678"/>
                          <a:gd name="T45" fmla="*/ T44 w 787"/>
                          <a:gd name="T46" fmla="+- 0 984 967"/>
                          <a:gd name="T47" fmla="*/ 984 h 286"/>
                          <a:gd name="T48" fmla="+- 0 2858 2678"/>
                          <a:gd name="T49" fmla="*/ T48 w 787"/>
                          <a:gd name="T50" fmla="+- 0 1007 967"/>
                          <a:gd name="T51" fmla="*/ 1007 h 286"/>
                          <a:gd name="T52" fmla="+- 0 2856 2678"/>
                          <a:gd name="T53" fmla="*/ T52 w 787"/>
                          <a:gd name="T54" fmla="+- 0 1076 967"/>
                          <a:gd name="T55" fmla="*/ 1076 h 286"/>
                          <a:gd name="T56" fmla="+- 0 2923 2678"/>
                          <a:gd name="T57" fmla="*/ T56 w 787"/>
                          <a:gd name="T58" fmla="+- 0 1243 967"/>
                          <a:gd name="T59" fmla="*/ 1243 h 286"/>
                          <a:gd name="T60" fmla="+- 0 2922 2678"/>
                          <a:gd name="T61" fmla="*/ T60 w 787"/>
                          <a:gd name="T62" fmla="+- 0 1150 967"/>
                          <a:gd name="T63" fmla="*/ 1150 h 286"/>
                          <a:gd name="T64" fmla="+- 0 2930 2678"/>
                          <a:gd name="T65" fmla="*/ T64 w 787"/>
                          <a:gd name="T66" fmla="+- 0 997 967"/>
                          <a:gd name="T67" fmla="*/ 997 h 286"/>
                          <a:gd name="T68" fmla="+- 0 2924 2678"/>
                          <a:gd name="T69" fmla="*/ T68 w 787"/>
                          <a:gd name="T70" fmla="+- 0 968 967"/>
                          <a:gd name="T71" fmla="*/ 968 h 286"/>
                          <a:gd name="T72" fmla="+- 0 2984 2678"/>
                          <a:gd name="T73" fmla="*/ T72 w 787"/>
                          <a:gd name="T74" fmla="+- 0 1181 967"/>
                          <a:gd name="T75" fmla="*/ 1181 h 286"/>
                          <a:gd name="T76" fmla="+- 0 2959 2678"/>
                          <a:gd name="T77" fmla="*/ T76 w 787"/>
                          <a:gd name="T78" fmla="+- 0 1183 967"/>
                          <a:gd name="T79" fmla="*/ 1183 h 286"/>
                          <a:gd name="T80" fmla="+- 0 2936 2678"/>
                          <a:gd name="T81" fmla="*/ T80 w 787"/>
                          <a:gd name="T82" fmla="+- 0 1199 967"/>
                          <a:gd name="T83" fmla="*/ 1199 h 286"/>
                          <a:gd name="T84" fmla="+- 0 2995 2678"/>
                          <a:gd name="T85" fmla="*/ T84 w 787"/>
                          <a:gd name="T86" fmla="+- 0 1250 967"/>
                          <a:gd name="T87" fmla="*/ 1250 h 286"/>
                          <a:gd name="T88" fmla="+- 0 2967 2678"/>
                          <a:gd name="T89" fmla="*/ T88 w 787"/>
                          <a:gd name="T90" fmla="+- 0 1012 967"/>
                          <a:gd name="T91" fmla="*/ 1012 h 286"/>
                          <a:gd name="T92" fmla="+- 0 2980 2678"/>
                          <a:gd name="T93" fmla="*/ T92 w 787"/>
                          <a:gd name="T94" fmla="+- 0 997 967"/>
                          <a:gd name="T95" fmla="*/ 997 h 286"/>
                          <a:gd name="T96" fmla="+- 0 2986 2678"/>
                          <a:gd name="T97" fmla="*/ T96 w 787"/>
                          <a:gd name="T98" fmla="+- 0 1059 967"/>
                          <a:gd name="T99" fmla="*/ 1059 h 286"/>
                          <a:gd name="T100" fmla="+- 0 2966 2678"/>
                          <a:gd name="T101" fmla="*/ T100 w 787"/>
                          <a:gd name="T102" fmla="+- 0 1079 967"/>
                          <a:gd name="T103" fmla="*/ 1079 h 286"/>
                          <a:gd name="T104" fmla="+- 0 3026 2678"/>
                          <a:gd name="T105" fmla="*/ T104 w 787"/>
                          <a:gd name="T106" fmla="+- 0 978 967"/>
                          <a:gd name="T107" fmla="*/ 978 h 286"/>
                          <a:gd name="T108" fmla="+- 0 3028 2678"/>
                          <a:gd name="T109" fmla="*/ T108 w 787"/>
                          <a:gd name="T110" fmla="+- 0 1077 967"/>
                          <a:gd name="T111" fmla="*/ 1077 h 286"/>
                          <a:gd name="T112" fmla="+- 0 3034 2678"/>
                          <a:gd name="T113" fmla="*/ T112 w 787"/>
                          <a:gd name="T114" fmla="+- 0 1066 967"/>
                          <a:gd name="T115" fmla="*/ 1066 h 286"/>
                          <a:gd name="T116" fmla="+- 0 3041 2678"/>
                          <a:gd name="T117" fmla="*/ T116 w 787"/>
                          <a:gd name="T118" fmla="+- 0 1240 967"/>
                          <a:gd name="T119" fmla="*/ 1240 h 286"/>
                          <a:gd name="T120" fmla="+- 0 3044 2678"/>
                          <a:gd name="T121" fmla="*/ T120 w 787"/>
                          <a:gd name="T122" fmla="+- 0 1252 967"/>
                          <a:gd name="T123" fmla="*/ 1252 h 286"/>
                          <a:gd name="T124" fmla="+- 0 3115 2678"/>
                          <a:gd name="T125" fmla="*/ T124 w 787"/>
                          <a:gd name="T126" fmla="+- 0 1012 967"/>
                          <a:gd name="T127" fmla="*/ 1012 h 286"/>
                          <a:gd name="T128" fmla="+- 0 3100 2678"/>
                          <a:gd name="T129" fmla="*/ T128 w 787"/>
                          <a:gd name="T130" fmla="+- 0 998 967"/>
                          <a:gd name="T131" fmla="*/ 998 h 286"/>
                          <a:gd name="T132" fmla="+- 0 3074 2678"/>
                          <a:gd name="T133" fmla="*/ T132 w 787"/>
                          <a:gd name="T134" fmla="+- 0 1075 967"/>
                          <a:gd name="T135" fmla="*/ 1075 h 286"/>
                          <a:gd name="T136" fmla="+- 0 3104 2678"/>
                          <a:gd name="T137" fmla="*/ T136 w 787"/>
                          <a:gd name="T138" fmla="+- 0 1066 967"/>
                          <a:gd name="T139" fmla="*/ 1066 h 286"/>
                          <a:gd name="T140" fmla="+- 0 3131 2678"/>
                          <a:gd name="T141" fmla="*/ T140 w 787"/>
                          <a:gd name="T142" fmla="+- 0 1239 967"/>
                          <a:gd name="T143" fmla="*/ 1239 h 286"/>
                          <a:gd name="T144" fmla="+- 0 3142 2678"/>
                          <a:gd name="T145" fmla="*/ T144 w 787"/>
                          <a:gd name="T146" fmla="+- 0 1190 967"/>
                          <a:gd name="T147" fmla="*/ 1190 h 286"/>
                          <a:gd name="T148" fmla="+- 0 3094 2678"/>
                          <a:gd name="T149" fmla="*/ T148 w 787"/>
                          <a:gd name="T150" fmla="+- 0 1197 967"/>
                          <a:gd name="T151" fmla="*/ 1197 h 286"/>
                          <a:gd name="T152" fmla="+- 0 3143 2678"/>
                          <a:gd name="T153" fmla="*/ T152 w 787"/>
                          <a:gd name="T154" fmla="+- 0 1243 967"/>
                          <a:gd name="T155" fmla="*/ 1243 h 286"/>
                          <a:gd name="T156" fmla="+- 0 3147 2678"/>
                          <a:gd name="T157" fmla="*/ T156 w 787"/>
                          <a:gd name="T158" fmla="+- 0 998 967"/>
                          <a:gd name="T159" fmla="*/ 998 h 286"/>
                          <a:gd name="T160" fmla="+- 0 3168 2678"/>
                          <a:gd name="T161" fmla="*/ T160 w 787"/>
                          <a:gd name="T162" fmla="+- 0 1010 967"/>
                          <a:gd name="T163" fmla="*/ 1010 h 286"/>
                          <a:gd name="T164" fmla="+- 0 3202 2678"/>
                          <a:gd name="T165" fmla="*/ T164 w 787"/>
                          <a:gd name="T166" fmla="+- 0 1076 967"/>
                          <a:gd name="T167" fmla="*/ 1076 h 286"/>
                          <a:gd name="T168" fmla="+- 0 3202 2678"/>
                          <a:gd name="T169" fmla="*/ T168 w 787"/>
                          <a:gd name="T170" fmla="+- 0 982 967"/>
                          <a:gd name="T171" fmla="*/ 982 h 286"/>
                          <a:gd name="T172" fmla="+- 0 3158 2678"/>
                          <a:gd name="T173" fmla="*/ T172 w 787"/>
                          <a:gd name="T174" fmla="+- 0 1187 967"/>
                          <a:gd name="T175" fmla="*/ 1187 h 286"/>
                          <a:gd name="T176" fmla="+- 0 3186 2678"/>
                          <a:gd name="T177" fmla="*/ T176 w 787"/>
                          <a:gd name="T178" fmla="+- 0 1240 967"/>
                          <a:gd name="T179" fmla="*/ 1240 h 286"/>
                          <a:gd name="T180" fmla="+- 0 3168 2678"/>
                          <a:gd name="T181" fmla="*/ T180 w 787"/>
                          <a:gd name="T182" fmla="+- 0 1208 967"/>
                          <a:gd name="T183" fmla="*/ 1208 h 286"/>
                          <a:gd name="T184" fmla="+- 0 3196 2678"/>
                          <a:gd name="T185" fmla="*/ T184 w 787"/>
                          <a:gd name="T186" fmla="+- 0 1244 967"/>
                          <a:gd name="T187" fmla="*/ 1244 h 286"/>
                          <a:gd name="T188" fmla="+- 0 3246 2678"/>
                          <a:gd name="T189" fmla="*/ T188 w 787"/>
                          <a:gd name="T190" fmla="+- 0 1236 967"/>
                          <a:gd name="T191" fmla="*/ 1236 h 286"/>
                          <a:gd name="T192" fmla="+- 0 3278 2678"/>
                          <a:gd name="T193" fmla="*/ T192 w 787"/>
                          <a:gd name="T194" fmla="+- 0 1180 967"/>
                          <a:gd name="T195" fmla="*/ 1180 h 286"/>
                          <a:gd name="T196" fmla="+- 0 3227 2678"/>
                          <a:gd name="T197" fmla="*/ T196 w 787"/>
                          <a:gd name="T198" fmla="+- 0 1225 967"/>
                          <a:gd name="T199" fmla="*/ 1225 h 286"/>
                          <a:gd name="T200" fmla="+- 0 3285 2678"/>
                          <a:gd name="T201" fmla="*/ T200 w 787"/>
                          <a:gd name="T202" fmla="+- 0 1037 967"/>
                          <a:gd name="T203" fmla="*/ 1037 h 286"/>
                          <a:gd name="T204" fmla="+- 0 3245 2678"/>
                          <a:gd name="T205" fmla="*/ T204 w 787"/>
                          <a:gd name="T206" fmla="+- 0 1066 967"/>
                          <a:gd name="T207" fmla="*/ 1066 h 286"/>
                          <a:gd name="T208" fmla="+- 0 3270 2678"/>
                          <a:gd name="T209" fmla="*/ T208 w 787"/>
                          <a:gd name="T210" fmla="+- 0 1001 967"/>
                          <a:gd name="T211" fmla="*/ 1001 h 286"/>
                          <a:gd name="T212" fmla="+- 0 3229 2678"/>
                          <a:gd name="T213" fmla="*/ T212 w 787"/>
                          <a:gd name="T214" fmla="+- 0 1071 967"/>
                          <a:gd name="T215" fmla="*/ 1071 h 286"/>
                          <a:gd name="T216" fmla="+- 0 3296 2678"/>
                          <a:gd name="T217" fmla="*/ T216 w 787"/>
                          <a:gd name="T218" fmla="+- 0 1171 967"/>
                          <a:gd name="T219" fmla="*/ 1171 h 286"/>
                          <a:gd name="T220" fmla="+- 0 3293 2678"/>
                          <a:gd name="T221" fmla="*/ T220 w 787"/>
                          <a:gd name="T222" fmla="+- 0 1144 967"/>
                          <a:gd name="T223" fmla="*/ 1144 h 286"/>
                          <a:gd name="T224" fmla="+- 0 3352 2678"/>
                          <a:gd name="T225" fmla="*/ T224 w 787"/>
                          <a:gd name="T226" fmla="+- 0 1159 967"/>
                          <a:gd name="T227" fmla="*/ 1159 h 286"/>
                          <a:gd name="T228" fmla="+- 0 3377 2678"/>
                          <a:gd name="T229" fmla="*/ T228 w 787"/>
                          <a:gd name="T230" fmla="+- 0 1211 967"/>
                          <a:gd name="T231" fmla="*/ 1211 h 286"/>
                          <a:gd name="T232" fmla="+- 0 3343 2678"/>
                          <a:gd name="T233" fmla="*/ T232 w 787"/>
                          <a:gd name="T234" fmla="+- 0 1188 967"/>
                          <a:gd name="T235" fmla="*/ 1188 h 286"/>
                          <a:gd name="T236" fmla="+- 0 3347 2678"/>
                          <a:gd name="T237" fmla="*/ T236 w 787"/>
                          <a:gd name="T238" fmla="+- 0 1171 967"/>
                          <a:gd name="T239" fmla="*/ 1171 h 286"/>
                          <a:gd name="T240" fmla="+- 0 3377 2678"/>
                          <a:gd name="T241" fmla="*/ T240 w 787"/>
                          <a:gd name="T242" fmla="+- 0 1245 967"/>
                          <a:gd name="T243" fmla="*/ 1245 h 286"/>
                          <a:gd name="T244" fmla="+- 0 3433 2678"/>
                          <a:gd name="T245" fmla="*/ T244 w 787"/>
                          <a:gd name="T246" fmla="+- 0 1172 967"/>
                          <a:gd name="T247" fmla="*/ 1172 h 286"/>
                          <a:gd name="T248" fmla="+- 0 3432 2678"/>
                          <a:gd name="T249" fmla="*/ T248 w 787"/>
                          <a:gd name="T250" fmla="+- 0 1184 967"/>
                          <a:gd name="T251" fmla="*/ 1184 h 2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6">
                            <a:moveTo>
                              <a:pt x="60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9"/>
                            </a:lnTo>
                            <a:lnTo>
                              <a:pt x="45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2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70"/>
                            </a:lnTo>
                            <a:lnTo>
                              <a:pt x="17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60"/>
                            </a:lnTo>
                            <a:lnTo>
                              <a:pt x="13" y="255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19" y="219"/>
                            </a:lnTo>
                            <a:lnTo>
                              <a:pt x="21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5" y="211"/>
                            </a:lnTo>
                            <a:lnTo>
                              <a:pt x="43" y="209"/>
                            </a:lnTo>
                            <a:lnTo>
                              <a:pt x="41" y="208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3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8" y="204"/>
                            </a:lnTo>
                            <a:lnTo>
                              <a:pt x="16" y="206"/>
                            </a:lnTo>
                            <a:lnTo>
                              <a:pt x="13" y="208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5" y="217"/>
                            </a:lnTo>
                            <a:lnTo>
                              <a:pt x="3" y="220"/>
                            </a:lnTo>
                            <a:lnTo>
                              <a:pt x="1" y="232"/>
                            </a:lnTo>
                            <a:lnTo>
                              <a:pt x="0" y="241"/>
                            </a:lnTo>
                            <a:lnTo>
                              <a:pt x="0" y="245"/>
                            </a:lnTo>
                            <a:lnTo>
                              <a:pt x="0" y="253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5" y="273"/>
                            </a:lnTo>
                            <a:lnTo>
                              <a:pt x="7" y="276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19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2" y="284"/>
                            </a:lnTo>
                            <a:lnTo>
                              <a:pt x="36" y="283"/>
                            </a:lnTo>
                            <a:lnTo>
                              <a:pt x="39" y="282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5"/>
                            </a:lnTo>
                            <a:lnTo>
                              <a:pt x="48" y="273"/>
                            </a:lnTo>
                            <a:lnTo>
                              <a:pt x="49" y="272"/>
                            </a:lnTo>
                            <a:lnTo>
                              <a:pt x="49" y="283"/>
                            </a:lnTo>
                            <a:lnTo>
                              <a:pt x="51" y="284"/>
                            </a:lnTo>
                            <a:lnTo>
                              <a:pt x="59" y="284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0" y="272"/>
                            </a:lnTo>
                            <a:lnTo>
                              <a:pt x="60" y="215"/>
                            </a:lnTo>
                            <a:lnTo>
                              <a:pt x="60" y="214"/>
                            </a:lnTo>
                            <a:lnTo>
                              <a:pt x="60" y="170"/>
                            </a:lnTo>
                            <a:moveTo>
                              <a:pt x="108" y="7"/>
                            </a:moveTo>
                            <a:lnTo>
                              <a:pt x="107" y="5"/>
                            </a:lnTo>
                            <a:lnTo>
                              <a:pt x="106" y="3"/>
                            </a:lnTo>
                            <a:lnTo>
                              <a:pt x="104" y="2"/>
                            </a:lnTo>
                            <a:lnTo>
                              <a:pt x="95" y="2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4"/>
                            </a:lnTo>
                            <a:lnTo>
                              <a:pt x="89" y="4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1"/>
                            </a:lnTo>
                            <a:lnTo>
                              <a:pt x="57" y="90"/>
                            </a:lnTo>
                            <a:lnTo>
                              <a:pt x="30" y="14"/>
                            </a:lnTo>
                            <a:lnTo>
                              <a:pt x="29" y="11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4"/>
                            </a:lnTo>
                            <a:lnTo>
                              <a:pt x="24" y="4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2"/>
                            </a:lnTo>
                            <a:lnTo>
                              <a:pt x="10" y="2"/>
                            </a:lnTo>
                            <a:lnTo>
                              <a:pt x="8" y="3"/>
                            </a:lnTo>
                            <a:lnTo>
                              <a:pt x="7" y="4"/>
                            </a:lnTo>
                            <a:lnTo>
                              <a:pt x="6" y="5"/>
                            </a:lnTo>
                            <a:lnTo>
                              <a:pt x="5" y="7"/>
                            </a:lnTo>
                            <a:lnTo>
                              <a:pt x="5" y="109"/>
                            </a:lnTo>
                            <a:lnTo>
                              <a:pt x="6" y="110"/>
                            </a:lnTo>
                            <a:lnTo>
                              <a:pt x="8" y="110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0"/>
                            </a:lnTo>
                            <a:lnTo>
                              <a:pt x="16" y="110"/>
                            </a:lnTo>
                            <a:lnTo>
                              <a:pt x="17" y="109"/>
                            </a:lnTo>
                            <a:lnTo>
                              <a:pt x="17" y="14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0"/>
                            </a:lnTo>
                            <a:lnTo>
                              <a:pt x="52" y="110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59" y="110"/>
                            </a:lnTo>
                            <a:lnTo>
                              <a:pt x="60" y="110"/>
                            </a:lnTo>
                            <a:lnTo>
                              <a:pt x="61" y="110"/>
                            </a:lnTo>
                            <a:lnTo>
                              <a:pt x="62" y="109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4"/>
                            </a:lnTo>
                            <a:lnTo>
                              <a:pt x="96" y="109"/>
                            </a:lnTo>
                            <a:lnTo>
                              <a:pt x="97" y="110"/>
                            </a:lnTo>
                            <a:lnTo>
                              <a:pt x="98" y="110"/>
                            </a:lnTo>
                            <a:lnTo>
                              <a:pt x="99" y="110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0"/>
                            </a:lnTo>
                            <a:lnTo>
                              <a:pt x="107" y="110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4"/>
                            </a:lnTo>
                            <a:lnTo>
                              <a:pt x="108" y="7"/>
                            </a:lnTo>
                            <a:moveTo>
                              <a:pt x="139" y="238"/>
                            </a:moveTo>
                            <a:lnTo>
                              <a:pt x="139" y="237"/>
                            </a:lnTo>
                            <a:lnTo>
                              <a:pt x="138" y="231"/>
                            </a:lnTo>
                            <a:lnTo>
                              <a:pt x="137" y="225"/>
                            </a:lnTo>
                            <a:lnTo>
                              <a:pt x="136" y="221"/>
                            </a:lnTo>
                            <a:lnTo>
                              <a:pt x="135" y="219"/>
                            </a:lnTo>
                            <a:lnTo>
                              <a:pt x="134" y="216"/>
                            </a:lnTo>
                            <a:lnTo>
                              <a:pt x="132" y="214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7"/>
                            </a:lnTo>
                            <a:lnTo>
                              <a:pt x="91" y="237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1" y="215"/>
                            </a:lnTo>
                            <a:lnTo>
                              <a:pt x="105" y="214"/>
                            </a:lnTo>
                            <a:lnTo>
                              <a:pt x="109" y="214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20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7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8"/>
                            </a:lnTo>
                            <a:lnTo>
                              <a:pt x="91" y="209"/>
                            </a:lnTo>
                            <a:lnTo>
                              <a:pt x="87" y="214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8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6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3"/>
                            </a:lnTo>
                            <a:lnTo>
                              <a:pt x="100" y="284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5" y="285"/>
                            </a:lnTo>
                            <a:lnTo>
                              <a:pt x="120" y="284"/>
                            </a:lnTo>
                            <a:lnTo>
                              <a:pt x="124" y="284"/>
                            </a:lnTo>
                            <a:lnTo>
                              <a:pt x="127" y="283"/>
                            </a:lnTo>
                            <a:lnTo>
                              <a:pt x="130" y="282"/>
                            </a:lnTo>
                            <a:lnTo>
                              <a:pt x="132" y="281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5" y="269"/>
                            </a:lnTo>
                            <a:lnTo>
                              <a:pt x="134" y="269"/>
                            </a:lnTo>
                            <a:lnTo>
                              <a:pt x="133" y="269"/>
                            </a:lnTo>
                            <a:lnTo>
                              <a:pt x="131" y="270"/>
                            </a:lnTo>
                            <a:lnTo>
                              <a:pt x="129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6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2" y="272"/>
                            </a:lnTo>
                            <a:lnTo>
                              <a:pt x="101" y="271"/>
                            </a:lnTo>
                            <a:lnTo>
                              <a:pt x="99" y="270"/>
                            </a:lnTo>
                            <a:lnTo>
                              <a:pt x="97" y="269"/>
                            </a:lnTo>
                            <a:lnTo>
                              <a:pt x="96" y="267"/>
                            </a:lnTo>
                            <a:lnTo>
                              <a:pt x="94" y="265"/>
                            </a:lnTo>
                            <a:lnTo>
                              <a:pt x="93" y="263"/>
                            </a:lnTo>
                            <a:lnTo>
                              <a:pt x="92" y="261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7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1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3" y="31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0"/>
                            </a:lnTo>
                            <a:lnTo>
                              <a:pt x="137" y="30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1"/>
                            </a:lnTo>
                            <a:lnTo>
                              <a:pt x="132" y="31"/>
                            </a:lnTo>
                            <a:lnTo>
                              <a:pt x="132" y="32"/>
                            </a:lnTo>
                            <a:lnTo>
                              <a:pt x="132" y="109"/>
                            </a:lnTo>
                            <a:lnTo>
                              <a:pt x="133" y="110"/>
                            </a:lnTo>
                            <a:lnTo>
                              <a:pt x="134" y="110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0"/>
                            </a:lnTo>
                            <a:lnTo>
                              <a:pt x="143" y="110"/>
                            </a:lnTo>
                            <a:lnTo>
                              <a:pt x="144" y="109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2"/>
                            </a:lnTo>
                            <a:lnTo>
                              <a:pt x="144" y="1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4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5"/>
                            </a:lnTo>
                            <a:lnTo>
                              <a:pt x="134" y="16"/>
                            </a:lnTo>
                            <a:lnTo>
                              <a:pt x="136" y="16"/>
                            </a:lnTo>
                            <a:lnTo>
                              <a:pt x="138" y="17"/>
                            </a:lnTo>
                            <a:lnTo>
                              <a:pt x="140" y="16"/>
                            </a:lnTo>
                            <a:lnTo>
                              <a:pt x="142" y="16"/>
                            </a:lnTo>
                            <a:lnTo>
                              <a:pt x="143" y="15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3"/>
                            </a:lnTo>
                            <a:lnTo>
                              <a:pt x="219" y="41"/>
                            </a:lnTo>
                            <a:lnTo>
                              <a:pt x="218" y="39"/>
                            </a:lnTo>
                            <a:lnTo>
                              <a:pt x="215" y="35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0"/>
                            </a:lnTo>
                            <a:lnTo>
                              <a:pt x="202" y="30"/>
                            </a:lnTo>
                            <a:lnTo>
                              <a:pt x="199" y="29"/>
                            </a:lnTo>
                            <a:lnTo>
                              <a:pt x="194" y="30"/>
                            </a:lnTo>
                            <a:lnTo>
                              <a:pt x="191" y="31"/>
                            </a:lnTo>
                            <a:lnTo>
                              <a:pt x="188" y="32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3"/>
                            </a:lnTo>
                            <a:lnTo>
                              <a:pt x="178" y="33"/>
                            </a:lnTo>
                            <a:lnTo>
                              <a:pt x="177" y="32"/>
                            </a:lnTo>
                            <a:lnTo>
                              <a:pt x="177" y="31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0"/>
                            </a:lnTo>
                            <a:lnTo>
                              <a:pt x="170" y="30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6" y="33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8" y="110"/>
                            </a:lnTo>
                            <a:lnTo>
                              <a:pt x="169" y="110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0"/>
                            </a:lnTo>
                            <a:lnTo>
                              <a:pt x="177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49"/>
                            </a:lnTo>
                            <a:lnTo>
                              <a:pt x="188" y="45"/>
                            </a:lnTo>
                            <a:lnTo>
                              <a:pt x="190" y="43"/>
                            </a:lnTo>
                            <a:lnTo>
                              <a:pt x="192" y="42"/>
                            </a:lnTo>
                            <a:lnTo>
                              <a:pt x="195" y="41"/>
                            </a:lnTo>
                            <a:lnTo>
                              <a:pt x="200" y="41"/>
                            </a:lnTo>
                            <a:lnTo>
                              <a:pt x="203" y="43"/>
                            </a:lnTo>
                            <a:lnTo>
                              <a:pt x="205" y="43"/>
                            </a:lnTo>
                            <a:lnTo>
                              <a:pt x="207" y="46"/>
                            </a:lnTo>
                            <a:lnTo>
                              <a:pt x="208" y="47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8"/>
                            </a:lnTo>
                            <a:lnTo>
                              <a:pt x="211" y="109"/>
                            </a:lnTo>
                            <a:lnTo>
                              <a:pt x="212" y="110"/>
                            </a:lnTo>
                            <a:lnTo>
                              <a:pt x="213" y="110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0"/>
                            </a:lnTo>
                            <a:lnTo>
                              <a:pt x="222" y="110"/>
                            </a:lnTo>
                            <a:lnTo>
                              <a:pt x="223" y="109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2"/>
                            </a:lnTo>
                            <a:lnTo>
                              <a:pt x="205" y="272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1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1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4" y="282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1"/>
                            </a:lnTo>
                            <a:lnTo>
                              <a:pt x="255" y="31"/>
                            </a:lnTo>
                            <a:lnTo>
                              <a:pt x="254" y="31"/>
                            </a:lnTo>
                            <a:lnTo>
                              <a:pt x="252" y="30"/>
                            </a:lnTo>
                            <a:lnTo>
                              <a:pt x="249" y="30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1"/>
                            </a:lnTo>
                            <a:lnTo>
                              <a:pt x="245" y="31"/>
                            </a:lnTo>
                            <a:lnTo>
                              <a:pt x="245" y="32"/>
                            </a:lnTo>
                            <a:lnTo>
                              <a:pt x="245" y="109"/>
                            </a:lnTo>
                            <a:lnTo>
                              <a:pt x="246" y="110"/>
                            </a:lnTo>
                            <a:lnTo>
                              <a:pt x="247" y="110"/>
                            </a:lnTo>
                            <a:lnTo>
                              <a:pt x="248" y="111"/>
                            </a:lnTo>
                            <a:lnTo>
                              <a:pt x="254" y="111"/>
                            </a:lnTo>
                            <a:lnTo>
                              <a:pt x="255" y="110"/>
                            </a:lnTo>
                            <a:lnTo>
                              <a:pt x="256" y="109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4"/>
                            </a:lnTo>
                            <a:lnTo>
                              <a:pt x="257" y="2"/>
                            </a:lnTo>
                            <a:lnTo>
                              <a:pt x="256" y="1"/>
                            </a:lnTo>
                            <a:lnTo>
                              <a:pt x="254" y="0"/>
                            </a:lnTo>
                            <a:lnTo>
                              <a:pt x="253" y="0"/>
                            </a:lnTo>
                            <a:lnTo>
                              <a:pt x="249" y="0"/>
                            </a:lnTo>
                            <a:lnTo>
                              <a:pt x="247" y="0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4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6"/>
                            </a:lnTo>
                            <a:lnTo>
                              <a:pt x="249" y="16"/>
                            </a:lnTo>
                            <a:lnTo>
                              <a:pt x="251" y="17"/>
                            </a:lnTo>
                            <a:lnTo>
                              <a:pt x="253" y="16"/>
                            </a:lnTo>
                            <a:lnTo>
                              <a:pt x="254" y="16"/>
                            </a:lnTo>
                            <a:lnTo>
                              <a:pt x="256" y="15"/>
                            </a:lnTo>
                            <a:lnTo>
                              <a:pt x="257" y="14"/>
                            </a:lnTo>
                            <a:lnTo>
                              <a:pt x="258" y="12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9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2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70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60"/>
                            </a:lnTo>
                            <a:lnTo>
                              <a:pt x="270" y="255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1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6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8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7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3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6"/>
                            </a:lnTo>
                            <a:lnTo>
                              <a:pt x="267" y="278"/>
                            </a:lnTo>
                            <a:lnTo>
                              <a:pt x="272" y="282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1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4" y="283"/>
                            </a:lnTo>
                            <a:lnTo>
                              <a:pt x="296" y="282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2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09" y="284"/>
                            </a:lnTo>
                            <a:lnTo>
                              <a:pt x="316" y="284"/>
                            </a:lnTo>
                            <a:lnTo>
                              <a:pt x="317" y="283"/>
                            </a:lnTo>
                            <a:lnTo>
                              <a:pt x="318" y="283"/>
                            </a:lnTo>
                            <a:lnTo>
                              <a:pt x="318" y="272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1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69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3"/>
                            </a:lnTo>
                            <a:lnTo>
                              <a:pt x="295" y="62"/>
                            </a:lnTo>
                            <a:lnTo>
                              <a:pt x="292" y="60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3"/>
                            </a:lnTo>
                            <a:lnTo>
                              <a:pt x="292" y="42"/>
                            </a:lnTo>
                            <a:lnTo>
                              <a:pt x="294" y="41"/>
                            </a:lnTo>
                            <a:lnTo>
                              <a:pt x="296" y="40"/>
                            </a:lnTo>
                            <a:lnTo>
                              <a:pt x="303" y="40"/>
                            </a:lnTo>
                            <a:lnTo>
                              <a:pt x="306" y="41"/>
                            </a:lnTo>
                            <a:lnTo>
                              <a:pt x="308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5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3"/>
                            </a:lnTo>
                            <a:lnTo>
                              <a:pt x="317" y="40"/>
                            </a:lnTo>
                            <a:lnTo>
                              <a:pt x="317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2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29"/>
                            </a:lnTo>
                            <a:lnTo>
                              <a:pt x="296" y="29"/>
                            </a:lnTo>
                            <a:lnTo>
                              <a:pt x="294" y="30"/>
                            </a:lnTo>
                            <a:lnTo>
                              <a:pt x="291" y="30"/>
                            </a:lnTo>
                            <a:lnTo>
                              <a:pt x="289" y="31"/>
                            </a:lnTo>
                            <a:lnTo>
                              <a:pt x="285" y="34"/>
                            </a:lnTo>
                            <a:lnTo>
                              <a:pt x="281" y="36"/>
                            </a:lnTo>
                            <a:lnTo>
                              <a:pt x="279" y="40"/>
                            </a:lnTo>
                            <a:lnTo>
                              <a:pt x="277" y="43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0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4"/>
                            </a:lnTo>
                            <a:lnTo>
                              <a:pt x="298" y="76"/>
                            </a:lnTo>
                            <a:lnTo>
                              <a:pt x="301" y="78"/>
                            </a:lnTo>
                            <a:lnTo>
                              <a:pt x="306" y="81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9" y="89"/>
                            </a:lnTo>
                            <a:lnTo>
                              <a:pt x="308" y="92"/>
                            </a:lnTo>
                            <a:lnTo>
                              <a:pt x="308" y="94"/>
                            </a:lnTo>
                            <a:lnTo>
                              <a:pt x="307" y="96"/>
                            </a:lnTo>
                            <a:lnTo>
                              <a:pt x="303" y="99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99"/>
                            </a:lnTo>
                            <a:lnTo>
                              <a:pt x="285" y="98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3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3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80" y="109"/>
                            </a:lnTo>
                            <a:lnTo>
                              <a:pt x="282" y="110"/>
                            </a:lnTo>
                            <a:lnTo>
                              <a:pt x="285" y="110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5" y="112"/>
                            </a:lnTo>
                            <a:lnTo>
                              <a:pt x="300" y="112"/>
                            </a:lnTo>
                            <a:lnTo>
                              <a:pt x="305" y="110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3"/>
                            </a:lnTo>
                            <a:lnTo>
                              <a:pt x="320" y="91"/>
                            </a:lnTo>
                            <a:lnTo>
                              <a:pt x="321" y="88"/>
                            </a:lnTo>
                            <a:moveTo>
                              <a:pt x="370" y="33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1" y="12"/>
                            </a:lnTo>
                            <a:lnTo>
                              <a:pt x="350" y="12"/>
                            </a:lnTo>
                            <a:lnTo>
                              <a:pt x="350" y="11"/>
                            </a:lnTo>
                            <a:lnTo>
                              <a:pt x="349" y="11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1"/>
                            </a:lnTo>
                            <a:lnTo>
                              <a:pt x="340" y="11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3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3"/>
                            </a:lnTo>
                            <a:lnTo>
                              <a:pt x="327" y="34"/>
                            </a:lnTo>
                            <a:lnTo>
                              <a:pt x="327" y="39"/>
                            </a:lnTo>
                            <a:lnTo>
                              <a:pt x="328" y="41"/>
                            </a:lnTo>
                            <a:lnTo>
                              <a:pt x="329" y="42"/>
                            </a:lnTo>
                            <a:lnTo>
                              <a:pt x="338" y="42"/>
                            </a:lnTo>
                            <a:lnTo>
                              <a:pt x="339" y="88"/>
                            </a:lnTo>
                            <a:lnTo>
                              <a:pt x="339" y="92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5"/>
                            </a:lnTo>
                            <a:lnTo>
                              <a:pt x="346" y="108"/>
                            </a:lnTo>
                            <a:lnTo>
                              <a:pt x="350" y="110"/>
                            </a:lnTo>
                            <a:lnTo>
                              <a:pt x="353" y="112"/>
                            </a:lnTo>
                            <a:lnTo>
                              <a:pt x="362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0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5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70" y="98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2"/>
                            </a:lnTo>
                            <a:lnTo>
                              <a:pt x="369" y="42"/>
                            </a:lnTo>
                            <a:lnTo>
                              <a:pt x="370" y="41"/>
                            </a:lnTo>
                            <a:lnTo>
                              <a:pt x="370" y="39"/>
                            </a:lnTo>
                            <a:lnTo>
                              <a:pt x="370" y="33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9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3" y="273"/>
                            </a:lnTo>
                            <a:lnTo>
                              <a:pt x="360" y="272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1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1" y="261"/>
                            </a:lnTo>
                            <a:lnTo>
                              <a:pt x="341" y="266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1" y="282"/>
                            </a:lnTo>
                            <a:lnTo>
                              <a:pt x="352" y="283"/>
                            </a:lnTo>
                            <a:lnTo>
                              <a:pt x="355" y="284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8" y="280"/>
                            </a:lnTo>
                            <a:lnTo>
                              <a:pt x="380" y="278"/>
                            </a:lnTo>
                            <a:lnTo>
                              <a:pt x="384" y="273"/>
                            </a:lnTo>
                            <a:lnTo>
                              <a:pt x="386" y="272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4"/>
                            </a:lnTo>
                            <a:lnTo>
                              <a:pt x="395" y="284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7" y="282"/>
                            </a:lnTo>
                            <a:lnTo>
                              <a:pt x="397" y="272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1"/>
                            </a:lnTo>
                            <a:lnTo>
                              <a:pt x="438" y="48"/>
                            </a:lnTo>
                            <a:lnTo>
                              <a:pt x="437" y="45"/>
                            </a:lnTo>
                            <a:lnTo>
                              <a:pt x="436" y="42"/>
                            </a:lnTo>
                            <a:lnTo>
                              <a:pt x="434" y="40"/>
                            </a:lnTo>
                            <a:lnTo>
                              <a:pt x="432" y="37"/>
                            </a:lnTo>
                            <a:lnTo>
                              <a:pt x="430" y="36"/>
                            </a:lnTo>
                            <a:lnTo>
                              <a:pt x="429" y="34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4"/>
                            </a:lnTo>
                            <a:lnTo>
                              <a:pt x="396" y="51"/>
                            </a:lnTo>
                            <a:lnTo>
                              <a:pt x="398" y="47"/>
                            </a:lnTo>
                            <a:lnTo>
                              <a:pt x="401" y="45"/>
                            </a:lnTo>
                            <a:lnTo>
                              <a:pt x="404" y="42"/>
                            </a:lnTo>
                            <a:lnTo>
                              <a:pt x="407" y="41"/>
                            </a:lnTo>
                            <a:lnTo>
                              <a:pt x="411" y="40"/>
                            </a:lnTo>
                            <a:lnTo>
                              <a:pt x="416" y="40"/>
                            </a:lnTo>
                            <a:lnTo>
                              <a:pt x="422" y="43"/>
                            </a:lnTo>
                            <a:lnTo>
                              <a:pt x="425" y="46"/>
                            </a:lnTo>
                            <a:lnTo>
                              <a:pt x="427" y="49"/>
                            </a:lnTo>
                            <a:lnTo>
                              <a:pt x="429" y="58"/>
                            </a:lnTo>
                            <a:lnTo>
                              <a:pt x="429" y="64"/>
                            </a:lnTo>
                            <a:lnTo>
                              <a:pt x="429" y="34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6" y="30"/>
                            </a:lnTo>
                            <a:lnTo>
                              <a:pt x="412" y="29"/>
                            </a:lnTo>
                            <a:lnTo>
                              <a:pt x="405" y="30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4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9" y="41"/>
                            </a:lnTo>
                            <a:lnTo>
                              <a:pt x="387" y="43"/>
                            </a:lnTo>
                            <a:lnTo>
                              <a:pt x="385" y="46"/>
                            </a:lnTo>
                            <a:lnTo>
                              <a:pt x="384" y="50"/>
                            </a:lnTo>
                            <a:lnTo>
                              <a:pt x="383" y="53"/>
                            </a:lnTo>
                            <a:lnTo>
                              <a:pt x="382" y="59"/>
                            </a:lnTo>
                            <a:lnTo>
                              <a:pt x="381" y="62"/>
                            </a:lnTo>
                            <a:lnTo>
                              <a:pt x="381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9" y="102"/>
                            </a:lnTo>
                            <a:lnTo>
                              <a:pt x="391" y="104"/>
                            </a:lnTo>
                            <a:lnTo>
                              <a:pt x="396" y="108"/>
                            </a:lnTo>
                            <a:lnTo>
                              <a:pt x="399" y="109"/>
                            </a:lnTo>
                            <a:lnTo>
                              <a:pt x="402" y="110"/>
                            </a:lnTo>
                            <a:lnTo>
                              <a:pt x="406" y="111"/>
                            </a:lnTo>
                            <a:lnTo>
                              <a:pt x="413" y="112"/>
                            </a:lnTo>
                            <a:lnTo>
                              <a:pt x="418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09"/>
                            </a:lnTo>
                            <a:lnTo>
                              <a:pt x="432" y="108"/>
                            </a:lnTo>
                            <a:lnTo>
                              <a:pt x="435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7" y="104"/>
                            </a:lnTo>
                            <a:lnTo>
                              <a:pt x="438" y="104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4" y="96"/>
                            </a:lnTo>
                            <a:lnTo>
                              <a:pt x="432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99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5" y="99"/>
                            </a:lnTo>
                            <a:lnTo>
                              <a:pt x="401" y="97"/>
                            </a:lnTo>
                            <a:lnTo>
                              <a:pt x="398" y="93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0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7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9"/>
                            </a:lnTo>
                            <a:lnTo>
                              <a:pt x="456" y="270"/>
                            </a:lnTo>
                            <a:lnTo>
                              <a:pt x="453" y="272"/>
                            </a:lnTo>
                            <a:lnTo>
                              <a:pt x="449" y="273"/>
                            </a:lnTo>
                            <a:lnTo>
                              <a:pt x="446" y="273"/>
                            </a:lnTo>
                            <a:lnTo>
                              <a:pt x="441" y="273"/>
                            </a:lnTo>
                            <a:lnTo>
                              <a:pt x="437" y="272"/>
                            </a:lnTo>
                            <a:lnTo>
                              <a:pt x="435" y="269"/>
                            </a:lnTo>
                            <a:lnTo>
                              <a:pt x="432" y="266"/>
                            </a:lnTo>
                            <a:lnTo>
                              <a:pt x="430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30" y="226"/>
                            </a:lnTo>
                            <a:lnTo>
                              <a:pt x="432" y="222"/>
                            </a:lnTo>
                            <a:lnTo>
                              <a:pt x="435" y="219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8" y="219"/>
                            </a:lnTo>
                            <a:lnTo>
                              <a:pt x="460" y="221"/>
                            </a:lnTo>
                            <a:lnTo>
                              <a:pt x="462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9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2" y="208"/>
                            </a:lnTo>
                            <a:lnTo>
                              <a:pt x="454" y="204"/>
                            </a:lnTo>
                            <a:lnTo>
                              <a:pt x="449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20" y="219"/>
                            </a:lnTo>
                            <a:lnTo>
                              <a:pt x="417" y="226"/>
                            </a:lnTo>
                            <a:lnTo>
                              <a:pt x="416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6" y="258"/>
                            </a:lnTo>
                            <a:lnTo>
                              <a:pt x="416" y="262"/>
                            </a:lnTo>
                            <a:lnTo>
                              <a:pt x="418" y="266"/>
                            </a:lnTo>
                            <a:lnTo>
                              <a:pt x="419" y="269"/>
                            </a:lnTo>
                            <a:lnTo>
                              <a:pt x="421" y="272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4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2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6"/>
                            </a:lnTo>
                            <a:lnTo>
                              <a:pt x="466" y="275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8" y="34"/>
                            </a:moveTo>
                            <a:lnTo>
                              <a:pt x="497" y="33"/>
                            </a:lnTo>
                            <a:lnTo>
                              <a:pt x="497" y="32"/>
                            </a:lnTo>
                            <a:lnTo>
                              <a:pt x="497" y="31"/>
                            </a:lnTo>
                            <a:lnTo>
                              <a:pt x="496" y="31"/>
                            </a:lnTo>
                            <a:lnTo>
                              <a:pt x="494" y="30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29"/>
                            </a:lnTo>
                            <a:lnTo>
                              <a:pt x="488" y="29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4"/>
                            </a:lnTo>
                            <a:lnTo>
                              <a:pt x="475" y="37"/>
                            </a:lnTo>
                            <a:lnTo>
                              <a:pt x="473" y="40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0"/>
                            </a:lnTo>
                            <a:lnTo>
                              <a:pt x="463" y="30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09"/>
                            </a:lnTo>
                            <a:lnTo>
                              <a:pt x="460" y="110"/>
                            </a:lnTo>
                            <a:lnTo>
                              <a:pt x="462" y="110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0"/>
                            </a:lnTo>
                            <a:lnTo>
                              <a:pt x="470" y="110"/>
                            </a:lnTo>
                            <a:lnTo>
                              <a:pt x="471" y="109"/>
                            </a:lnTo>
                            <a:lnTo>
                              <a:pt x="471" y="59"/>
                            </a:lnTo>
                            <a:lnTo>
                              <a:pt x="474" y="55"/>
                            </a:lnTo>
                            <a:lnTo>
                              <a:pt x="476" y="51"/>
                            </a:lnTo>
                            <a:lnTo>
                              <a:pt x="478" y="48"/>
                            </a:lnTo>
                            <a:lnTo>
                              <a:pt x="480" y="46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3"/>
                            </a:lnTo>
                            <a:lnTo>
                              <a:pt x="486" y="42"/>
                            </a:lnTo>
                            <a:lnTo>
                              <a:pt x="489" y="42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8" y="42"/>
                            </a:lnTo>
                            <a:lnTo>
                              <a:pt x="498" y="34"/>
                            </a:lnTo>
                            <a:moveTo>
                              <a:pt x="524" y="32"/>
                            </a:moveTo>
                            <a:lnTo>
                              <a:pt x="523" y="31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0"/>
                            </a:lnTo>
                            <a:lnTo>
                              <a:pt x="516" y="30"/>
                            </a:lnTo>
                            <a:lnTo>
                              <a:pt x="515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1"/>
                            </a:lnTo>
                            <a:lnTo>
                              <a:pt x="512" y="32"/>
                            </a:lnTo>
                            <a:lnTo>
                              <a:pt x="512" y="109"/>
                            </a:lnTo>
                            <a:lnTo>
                              <a:pt x="513" y="110"/>
                            </a:lnTo>
                            <a:lnTo>
                              <a:pt x="514" y="110"/>
                            </a:lnTo>
                            <a:lnTo>
                              <a:pt x="515" y="111"/>
                            </a:lnTo>
                            <a:lnTo>
                              <a:pt x="520" y="111"/>
                            </a:lnTo>
                            <a:lnTo>
                              <a:pt x="522" y="110"/>
                            </a:lnTo>
                            <a:lnTo>
                              <a:pt x="523" y="110"/>
                            </a:lnTo>
                            <a:lnTo>
                              <a:pt x="524" y="109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5" y="6"/>
                            </a:lnTo>
                            <a:lnTo>
                              <a:pt x="525" y="4"/>
                            </a:lnTo>
                            <a:lnTo>
                              <a:pt x="524" y="2"/>
                            </a:lnTo>
                            <a:lnTo>
                              <a:pt x="524" y="1"/>
                            </a:lnTo>
                            <a:lnTo>
                              <a:pt x="523" y="1"/>
                            </a:lnTo>
                            <a:lnTo>
                              <a:pt x="521" y="0"/>
                            </a:lnTo>
                            <a:lnTo>
                              <a:pt x="519" y="0"/>
                            </a:lnTo>
                            <a:lnTo>
                              <a:pt x="516" y="0"/>
                            </a:lnTo>
                            <a:lnTo>
                              <a:pt x="513" y="1"/>
                            </a:lnTo>
                            <a:lnTo>
                              <a:pt x="512" y="2"/>
                            </a:lnTo>
                            <a:lnTo>
                              <a:pt x="511" y="4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2" y="15"/>
                            </a:lnTo>
                            <a:lnTo>
                              <a:pt x="513" y="15"/>
                            </a:lnTo>
                            <a:lnTo>
                              <a:pt x="514" y="16"/>
                            </a:lnTo>
                            <a:lnTo>
                              <a:pt x="516" y="16"/>
                            </a:lnTo>
                            <a:lnTo>
                              <a:pt x="518" y="17"/>
                            </a:lnTo>
                            <a:lnTo>
                              <a:pt x="519" y="16"/>
                            </a:lnTo>
                            <a:lnTo>
                              <a:pt x="521" y="16"/>
                            </a:lnTo>
                            <a:lnTo>
                              <a:pt x="523" y="15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5" y="12"/>
                            </a:lnTo>
                            <a:lnTo>
                              <a:pt x="525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1" y="225"/>
                            </a:lnTo>
                            <a:lnTo>
                              <a:pt x="530" y="219"/>
                            </a:lnTo>
                            <a:lnTo>
                              <a:pt x="528" y="214"/>
                            </a:lnTo>
                            <a:lnTo>
                              <a:pt x="527" y="214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2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8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9"/>
                            </a:lnTo>
                            <a:lnTo>
                              <a:pt x="480" y="220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4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90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500" y="214"/>
                            </a:lnTo>
                            <a:lnTo>
                              <a:pt x="504" y="214"/>
                            </a:lnTo>
                            <a:lnTo>
                              <a:pt x="508" y="214"/>
                            </a:lnTo>
                            <a:lnTo>
                              <a:pt x="511" y="215"/>
                            </a:lnTo>
                            <a:lnTo>
                              <a:pt x="516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8"/>
                            </a:lnTo>
                            <a:lnTo>
                              <a:pt x="519" y="263"/>
                            </a:lnTo>
                            <a:lnTo>
                              <a:pt x="517" y="266"/>
                            </a:lnTo>
                            <a:lnTo>
                              <a:pt x="515" y="269"/>
                            </a:lnTo>
                            <a:lnTo>
                              <a:pt x="513" y="270"/>
                            </a:lnTo>
                            <a:lnTo>
                              <a:pt x="510" y="272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5"/>
                            </a:lnTo>
                            <a:lnTo>
                              <a:pt x="501" y="275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90" y="259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500" y="249"/>
                            </a:lnTo>
                            <a:lnTo>
                              <a:pt x="504" y="248"/>
                            </a:lnTo>
                            <a:lnTo>
                              <a:pt x="519" y="248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3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6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4"/>
                            </a:lnTo>
                            <a:lnTo>
                              <a:pt x="477" y="259"/>
                            </a:lnTo>
                            <a:lnTo>
                              <a:pt x="477" y="261"/>
                            </a:lnTo>
                            <a:lnTo>
                              <a:pt x="477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8"/>
                            </a:lnTo>
                            <a:lnTo>
                              <a:pt x="483" y="279"/>
                            </a:lnTo>
                            <a:lnTo>
                              <a:pt x="485" y="281"/>
                            </a:lnTo>
                            <a:lnTo>
                              <a:pt x="486" y="282"/>
                            </a:lnTo>
                            <a:lnTo>
                              <a:pt x="489" y="283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3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1" y="282"/>
                            </a:lnTo>
                            <a:lnTo>
                              <a:pt x="513" y="281"/>
                            </a:lnTo>
                            <a:lnTo>
                              <a:pt x="516" y="279"/>
                            </a:lnTo>
                            <a:lnTo>
                              <a:pt x="518" y="277"/>
                            </a:lnTo>
                            <a:lnTo>
                              <a:pt x="520" y="275"/>
                            </a:lnTo>
                            <a:lnTo>
                              <a:pt x="520" y="274"/>
                            </a:lnTo>
                            <a:lnTo>
                              <a:pt x="520" y="282"/>
                            </a:lnTo>
                            <a:lnTo>
                              <a:pt x="521" y="283"/>
                            </a:lnTo>
                            <a:lnTo>
                              <a:pt x="523" y="284"/>
                            </a:lnTo>
                            <a:lnTo>
                              <a:pt x="529" y="284"/>
                            </a:lnTo>
                            <a:lnTo>
                              <a:pt x="531" y="283"/>
                            </a:lnTo>
                            <a:lnTo>
                              <a:pt x="531" y="282"/>
                            </a:lnTo>
                            <a:lnTo>
                              <a:pt x="531" y="274"/>
                            </a:lnTo>
                            <a:lnTo>
                              <a:pt x="531" y="248"/>
                            </a:lnTo>
                            <a:lnTo>
                              <a:pt x="531" y="231"/>
                            </a:lnTo>
                            <a:moveTo>
                              <a:pt x="601" y="269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9" y="264"/>
                            </a:lnTo>
                            <a:lnTo>
                              <a:pt x="598" y="264"/>
                            </a:lnTo>
                            <a:lnTo>
                              <a:pt x="596" y="265"/>
                            </a:lnTo>
                            <a:lnTo>
                              <a:pt x="592" y="269"/>
                            </a:lnTo>
                            <a:lnTo>
                              <a:pt x="590" y="270"/>
                            </a:lnTo>
                            <a:lnTo>
                              <a:pt x="587" y="272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2" y="272"/>
                            </a:lnTo>
                            <a:lnTo>
                              <a:pt x="568" y="269"/>
                            </a:lnTo>
                            <a:lnTo>
                              <a:pt x="566" y="266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6" y="222"/>
                            </a:lnTo>
                            <a:lnTo>
                              <a:pt x="568" y="219"/>
                            </a:lnTo>
                            <a:lnTo>
                              <a:pt x="572" y="216"/>
                            </a:lnTo>
                            <a:lnTo>
                              <a:pt x="575" y="215"/>
                            </a:lnTo>
                            <a:lnTo>
                              <a:pt x="579" y="214"/>
                            </a:lnTo>
                            <a:lnTo>
                              <a:pt x="583" y="215"/>
                            </a:lnTo>
                            <a:lnTo>
                              <a:pt x="587" y="216"/>
                            </a:lnTo>
                            <a:lnTo>
                              <a:pt x="589" y="217"/>
                            </a:lnTo>
                            <a:lnTo>
                              <a:pt x="592" y="219"/>
                            </a:lnTo>
                            <a:lnTo>
                              <a:pt x="595" y="222"/>
                            </a:lnTo>
                            <a:lnTo>
                              <a:pt x="597" y="223"/>
                            </a:lnTo>
                            <a:lnTo>
                              <a:pt x="598" y="223"/>
                            </a:lnTo>
                            <a:lnTo>
                              <a:pt x="599" y="223"/>
                            </a:lnTo>
                            <a:lnTo>
                              <a:pt x="600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600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8"/>
                            </a:lnTo>
                            <a:lnTo>
                              <a:pt x="593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6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4" y="219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9" y="237"/>
                            </a:lnTo>
                            <a:lnTo>
                              <a:pt x="549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6"/>
                            </a:lnTo>
                            <a:lnTo>
                              <a:pt x="553" y="269"/>
                            </a:lnTo>
                            <a:lnTo>
                              <a:pt x="555" y="272"/>
                            </a:lnTo>
                            <a:lnTo>
                              <a:pt x="556" y="275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5" y="284"/>
                            </a:lnTo>
                            <a:lnTo>
                              <a:pt x="588" y="284"/>
                            </a:lnTo>
                            <a:lnTo>
                              <a:pt x="590" y="282"/>
                            </a:lnTo>
                            <a:lnTo>
                              <a:pt x="593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9" y="277"/>
                            </a:lnTo>
                            <a:lnTo>
                              <a:pt x="600" y="276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2"/>
                            </a:lnTo>
                            <a:lnTo>
                              <a:pt x="601" y="269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7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49"/>
                            </a:lnTo>
                            <a:lnTo>
                              <a:pt x="603" y="46"/>
                            </a:lnTo>
                            <a:lnTo>
                              <a:pt x="601" y="43"/>
                            </a:lnTo>
                            <a:lnTo>
                              <a:pt x="600" y="41"/>
                            </a:lnTo>
                            <a:lnTo>
                              <a:pt x="597" y="37"/>
                            </a:lnTo>
                            <a:lnTo>
                              <a:pt x="595" y="35"/>
                            </a:lnTo>
                            <a:lnTo>
                              <a:pt x="595" y="71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3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4" y="98"/>
                            </a:lnTo>
                            <a:lnTo>
                              <a:pt x="581" y="99"/>
                            </a:lnTo>
                            <a:lnTo>
                              <a:pt x="579" y="99"/>
                            </a:lnTo>
                            <a:lnTo>
                              <a:pt x="576" y="100"/>
                            </a:lnTo>
                            <a:lnTo>
                              <a:pt x="572" y="100"/>
                            </a:lnTo>
                            <a:lnTo>
                              <a:pt x="567" y="99"/>
                            </a:lnTo>
                            <a:lnTo>
                              <a:pt x="565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7"/>
                            </a:lnTo>
                            <a:lnTo>
                              <a:pt x="555" y="82"/>
                            </a:lnTo>
                            <a:lnTo>
                              <a:pt x="554" y="77"/>
                            </a:lnTo>
                            <a:lnTo>
                              <a:pt x="554" y="64"/>
                            </a:lnTo>
                            <a:lnTo>
                              <a:pt x="555" y="58"/>
                            </a:lnTo>
                            <a:lnTo>
                              <a:pt x="557" y="53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2"/>
                            </a:lnTo>
                            <a:lnTo>
                              <a:pt x="572" y="41"/>
                            </a:lnTo>
                            <a:lnTo>
                              <a:pt x="577" y="41"/>
                            </a:lnTo>
                            <a:lnTo>
                              <a:pt x="582" y="42"/>
                            </a:lnTo>
                            <a:lnTo>
                              <a:pt x="585" y="43"/>
                            </a:lnTo>
                            <a:lnTo>
                              <a:pt x="588" y="46"/>
                            </a:lnTo>
                            <a:lnTo>
                              <a:pt x="590" y="49"/>
                            </a:lnTo>
                            <a:lnTo>
                              <a:pt x="592" y="54"/>
                            </a:lnTo>
                            <a:lnTo>
                              <a:pt x="594" y="59"/>
                            </a:lnTo>
                            <a:lnTo>
                              <a:pt x="595" y="70"/>
                            </a:lnTo>
                            <a:lnTo>
                              <a:pt x="595" y="71"/>
                            </a:lnTo>
                            <a:lnTo>
                              <a:pt x="595" y="35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3" y="30"/>
                            </a:lnTo>
                            <a:lnTo>
                              <a:pt x="575" y="29"/>
                            </a:lnTo>
                            <a:lnTo>
                              <a:pt x="567" y="30"/>
                            </a:lnTo>
                            <a:lnTo>
                              <a:pt x="563" y="31"/>
                            </a:lnTo>
                            <a:lnTo>
                              <a:pt x="560" y="32"/>
                            </a:lnTo>
                            <a:lnTo>
                              <a:pt x="557" y="34"/>
                            </a:lnTo>
                            <a:lnTo>
                              <a:pt x="552" y="39"/>
                            </a:lnTo>
                            <a:lnTo>
                              <a:pt x="550" y="41"/>
                            </a:lnTo>
                            <a:lnTo>
                              <a:pt x="548" y="44"/>
                            </a:lnTo>
                            <a:lnTo>
                              <a:pt x="546" y="47"/>
                            </a:lnTo>
                            <a:lnTo>
                              <a:pt x="545" y="51"/>
                            </a:lnTo>
                            <a:lnTo>
                              <a:pt x="544" y="54"/>
                            </a:lnTo>
                            <a:lnTo>
                              <a:pt x="543" y="58"/>
                            </a:lnTo>
                            <a:lnTo>
                              <a:pt x="542" y="63"/>
                            </a:lnTo>
                            <a:lnTo>
                              <a:pt x="542" y="67"/>
                            </a:lnTo>
                            <a:lnTo>
                              <a:pt x="541" y="71"/>
                            </a:lnTo>
                            <a:lnTo>
                              <a:pt x="541" y="74"/>
                            </a:lnTo>
                            <a:lnTo>
                              <a:pt x="542" y="80"/>
                            </a:lnTo>
                            <a:lnTo>
                              <a:pt x="543" y="85"/>
                            </a:lnTo>
                            <a:lnTo>
                              <a:pt x="544" y="88"/>
                            </a:lnTo>
                            <a:lnTo>
                              <a:pt x="545" y="92"/>
                            </a:lnTo>
                            <a:lnTo>
                              <a:pt x="547" y="98"/>
                            </a:lnTo>
                            <a:lnTo>
                              <a:pt x="551" y="104"/>
                            </a:lnTo>
                            <a:lnTo>
                              <a:pt x="554" y="106"/>
                            </a:lnTo>
                            <a:lnTo>
                              <a:pt x="560" y="109"/>
                            </a:lnTo>
                            <a:lnTo>
                              <a:pt x="563" y="110"/>
                            </a:lnTo>
                            <a:lnTo>
                              <a:pt x="570" y="112"/>
                            </a:lnTo>
                            <a:lnTo>
                              <a:pt x="574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7" y="103"/>
                            </a:lnTo>
                            <a:lnTo>
                              <a:pt x="599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7" y="80"/>
                            </a:lnTo>
                            <a:lnTo>
                              <a:pt x="607" y="74"/>
                            </a:lnTo>
                            <a:lnTo>
                              <a:pt x="607" y="70"/>
                            </a:lnTo>
                            <a:moveTo>
                              <a:pt x="629" y="205"/>
                            </a:moveTo>
                            <a:lnTo>
                              <a:pt x="628" y="205"/>
                            </a:lnTo>
                            <a:lnTo>
                              <a:pt x="627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3"/>
                            </a:lnTo>
                            <a:lnTo>
                              <a:pt x="618" y="284"/>
                            </a:lnTo>
                            <a:lnTo>
                              <a:pt x="627" y="284"/>
                            </a:lnTo>
                            <a:lnTo>
                              <a:pt x="628" y="283"/>
                            </a:lnTo>
                            <a:lnTo>
                              <a:pt x="629" y="283"/>
                            </a:lnTo>
                            <a:lnTo>
                              <a:pt x="629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8" y="174"/>
                            </a:lnTo>
                            <a:lnTo>
                              <a:pt x="626" y="174"/>
                            </a:lnTo>
                            <a:lnTo>
                              <a:pt x="625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5" y="189"/>
                            </a:lnTo>
                            <a:lnTo>
                              <a:pt x="628" y="188"/>
                            </a:lnTo>
                            <a:lnTo>
                              <a:pt x="629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9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9" y="167"/>
                            </a:lnTo>
                            <a:lnTo>
                              <a:pt x="687" y="168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5" y="189"/>
                            </a:lnTo>
                            <a:lnTo>
                              <a:pt x="674" y="190"/>
                            </a:lnTo>
                            <a:lnTo>
                              <a:pt x="674" y="191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2"/>
                            </a:lnTo>
                            <a:lnTo>
                              <a:pt x="677" y="193"/>
                            </a:lnTo>
                            <a:lnTo>
                              <a:pt x="680" y="193"/>
                            </a:lnTo>
                            <a:lnTo>
                              <a:pt x="681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8" y="170"/>
                            </a:lnTo>
                            <a:lnTo>
                              <a:pt x="699" y="169"/>
                            </a:lnTo>
                            <a:moveTo>
                              <a:pt x="713" y="243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2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8" y="259"/>
                            </a:lnTo>
                            <a:lnTo>
                              <a:pt x="697" y="261"/>
                            </a:lnTo>
                            <a:lnTo>
                              <a:pt x="696" y="264"/>
                            </a:lnTo>
                            <a:lnTo>
                              <a:pt x="695" y="265"/>
                            </a:lnTo>
                            <a:lnTo>
                              <a:pt x="692" y="269"/>
                            </a:lnTo>
                            <a:lnTo>
                              <a:pt x="688" y="272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70" y="271"/>
                            </a:lnTo>
                            <a:lnTo>
                              <a:pt x="668" y="270"/>
                            </a:lnTo>
                            <a:lnTo>
                              <a:pt x="666" y="269"/>
                            </a:lnTo>
                            <a:lnTo>
                              <a:pt x="665" y="267"/>
                            </a:lnTo>
                            <a:lnTo>
                              <a:pt x="663" y="265"/>
                            </a:lnTo>
                            <a:lnTo>
                              <a:pt x="660" y="258"/>
                            </a:lnTo>
                            <a:lnTo>
                              <a:pt x="660" y="255"/>
                            </a:lnTo>
                            <a:lnTo>
                              <a:pt x="659" y="244"/>
                            </a:lnTo>
                            <a:lnTo>
                              <a:pt x="659" y="243"/>
                            </a:lnTo>
                            <a:lnTo>
                              <a:pt x="660" y="232"/>
                            </a:lnTo>
                            <a:lnTo>
                              <a:pt x="661" y="229"/>
                            </a:lnTo>
                            <a:lnTo>
                              <a:pt x="663" y="225"/>
                            </a:lnTo>
                            <a:lnTo>
                              <a:pt x="664" y="223"/>
                            </a:lnTo>
                            <a:lnTo>
                              <a:pt x="665" y="221"/>
                            </a:lnTo>
                            <a:lnTo>
                              <a:pt x="667" y="219"/>
                            </a:lnTo>
                            <a:lnTo>
                              <a:pt x="669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7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7" y="215"/>
                            </a:lnTo>
                            <a:lnTo>
                              <a:pt x="689" y="216"/>
                            </a:lnTo>
                            <a:lnTo>
                              <a:pt x="691" y="218"/>
                            </a:lnTo>
                            <a:lnTo>
                              <a:pt x="693" y="220"/>
                            </a:lnTo>
                            <a:lnTo>
                              <a:pt x="694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9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1" y="204"/>
                            </a:lnTo>
                            <a:lnTo>
                              <a:pt x="687" y="204"/>
                            </a:lnTo>
                            <a:lnTo>
                              <a:pt x="684" y="203"/>
                            </a:lnTo>
                            <a:lnTo>
                              <a:pt x="676" y="203"/>
                            </a:lnTo>
                            <a:lnTo>
                              <a:pt x="672" y="204"/>
                            </a:lnTo>
                            <a:lnTo>
                              <a:pt x="669" y="204"/>
                            </a:lnTo>
                            <a:lnTo>
                              <a:pt x="665" y="206"/>
                            </a:lnTo>
                            <a:lnTo>
                              <a:pt x="662" y="208"/>
                            </a:lnTo>
                            <a:lnTo>
                              <a:pt x="659" y="210"/>
                            </a:lnTo>
                            <a:lnTo>
                              <a:pt x="655" y="214"/>
                            </a:lnTo>
                            <a:lnTo>
                              <a:pt x="653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7" y="236"/>
                            </a:lnTo>
                            <a:lnTo>
                              <a:pt x="647" y="238"/>
                            </a:lnTo>
                            <a:lnTo>
                              <a:pt x="647" y="250"/>
                            </a:lnTo>
                            <a:lnTo>
                              <a:pt x="647" y="258"/>
                            </a:lnTo>
                            <a:lnTo>
                              <a:pt x="649" y="265"/>
                            </a:lnTo>
                            <a:lnTo>
                              <a:pt x="652" y="272"/>
                            </a:lnTo>
                            <a:lnTo>
                              <a:pt x="654" y="275"/>
                            </a:lnTo>
                            <a:lnTo>
                              <a:pt x="659" y="279"/>
                            </a:lnTo>
                            <a:lnTo>
                              <a:pt x="662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3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1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6" y="270"/>
                            </a:lnTo>
                            <a:lnTo>
                              <a:pt x="707" y="267"/>
                            </a:lnTo>
                            <a:lnTo>
                              <a:pt x="710" y="260"/>
                            </a:lnTo>
                            <a:lnTo>
                              <a:pt x="711" y="256"/>
                            </a:lnTo>
                            <a:lnTo>
                              <a:pt x="712" y="248"/>
                            </a:lnTo>
                            <a:lnTo>
                              <a:pt x="713" y="243"/>
                            </a:lnTo>
                            <a:moveTo>
                              <a:pt x="786" y="283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5" y="219"/>
                            </a:lnTo>
                            <a:lnTo>
                              <a:pt x="784" y="217"/>
                            </a:lnTo>
                            <a:lnTo>
                              <a:pt x="783" y="215"/>
                            </a:lnTo>
                            <a:lnTo>
                              <a:pt x="783" y="214"/>
                            </a:lnTo>
                            <a:lnTo>
                              <a:pt x="782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2" y="204"/>
                            </a:lnTo>
                            <a:lnTo>
                              <a:pt x="769" y="204"/>
                            </a:lnTo>
                            <a:lnTo>
                              <a:pt x="767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5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7" y="210"/>
                            </a:lnTo>
                            <a:lnTo>
                              <a:pt x="744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1" y="205"/>
                            </a:lnTo>
                            <a:lnTo>
                              <a:pt x="740" y="205"/>
                            </a:lnTo>
                            <a:lnTo>
                              <a:pt x="739" y="204"/>
                            </a:lnTo>
                            <a:lnTo>
                              <a:pt x="732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32" y="284"/>
                            </a:lnTo>
                            <a:lnTo>
                              <a:pt x="740" y="284"/>
                            </a:lnTo>
                            <a:lnTo>
                              <a:pt x="741" y="283"/>
                            </a:lnTo>
                            <a:lnTo>
                              <a:pt x="742" y="282"/>
                            </a:lnTo>
                            <a:lnTo>
                              <a:pt x="742" y="229"/>
                            </a:lnTo>
                            <a:lnTo>
                              <a:pt x="747" y="223"/>
                            </a:lnTo>
                            <a:lnTo>
                              <a:pt x="752" y="218"/>
                            </a:lnTo>
                            <a:lnTo>
                              <a:pt x="754" y="217"/>
                            </a:lnTo>
                            <a:lnTo>
                              <a:pt x="755" y="216"/>
                            </a:lnTo>
                            <a:lnTo>
                              <a:pt x="756" y="216"/>
                            </a:lnTo>
                            <a:lnTo>
                              <a:pt x="761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3" y="224"/>
                            </a:lnTo>
                            <a:lnTo>
                              <a:pt x="774" y="227"/>
                            </a:lnTo>
                            <a:lnTo>
                              <a:pt x="774" y="232"/>
                            </a:lnTo>
                            <a:lnTo>
                              <a:pt x="775" y="238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77" y="284"/>
                            </a:lnTo>
                            <a:lnTo>
                              <a:pt x="785" y="284"/>
                            </a:lnTo>
                            <a:lnTo>
                              <a:pt x="785" y="283"/>
                            </a:lnTo>
                            <a:lnTo>
                              <a:pt x="786" y="283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939301" id="AutoShape 45" o:spid="_x0000_s1026" style="position:absolute;margin-left:133.9pt;margin-top:48.35pt;width:39.3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" path="m60,170r,l60,169r-1,l58,168r-8,l49,169r-1,l48,170r,44l48,229r,30l45,262r-2,3l40,268r-2,2l35,272r-2,1l31,273r-5,l22,272r-1,-1l19,270r-2,-2l17,266r-1,-2l14,260r-1,-5l12,244r1,-11l14,228r2,-4l17,222r1,-2l19,219r2,-2l23,216r4,-1l29,215r5,1l39,218r4,5l48,229r,-15l45,211r-2,-2l41,208r-2,-2l36,204r-3,l31,203r-7,l18,204r-2,2l13,208r-2,1l9,211r-2,3l5,217r-2,3l1,232,,241r,4l,253r1,7l3,267r2,6l7,276r2,2l17,283r2,1l23,285r7,l32,284r4,-1l39,282r3,-3l44,277r3,-2l48,273r1,-1l49,283r2,1l59,284r,-1l60,283r,-1l60,272r,-57l60,214r,-44m108,7l107,5,106,3,104,2r-9,l93,3r-2,l90,4r-1,l88,6,86,9r-1,2l57,90,30,14,29,11,28,9,26,6,25,4r-1,l22,3r-2,l18,2r-8,l8,3,7,4,6,5,5,7r,102l6,110r2,l9,111r4,l14,110r2,l17,109r,-95l49,109r1,l51,110r1,l53,111r6,l59,110r1,l61,110r1,-1l62,108,69,90,96,14r,95l97,110r1,l99,110r2,1l104,111r1,-1l107,110r1,l108,109r,-95l108,7t31,231l139,237r-1,-6l137,225r-1,-4l135,219r-1,-3l132,214r,-1l130,211r-2,-2l127,208r,29l91,237r,-5l92,228r2,-4l96,221r2,-4l100,216r1,-1l105,214r4,l114,214r3,1l120,217r2,3l124,223r2,4l126,232r1,5l127,208r-4,-2l120,204r-6,-1l106,203r-6,1l94,208r-3,1l87,214r-2,3l83,220r-2,3l79,231r-1,7l78,249r1,5l79,258r2,8l83,269r2,3l87,275r4,4l97,283r3,1l103,284r4,1l115,285r5,-1l124,284r3,-1l130,282r2,-1l134,280r,-1l135,279r1,-1l136,276r,-2l136,271r,-1l135,269r-1,l133,269r-2,1l129,270r-2,1l124,272r-3,1l116,274r-4,l107,273r-5,-1l101,271r-2,-1l97,269r-1,-2l94,265r-1,-2l92,261r,-3l91,247r43,l136,247r2,-2l138,244r1,l139,242r,-1l139,238m144,32r-1,-1l142,31r-1,l140,30r-3,l135,31r-1,l133,31r-1,l132,32r,77l133,110r1,l135,111r6,l142,110r1,l144,109r,-77m145,6l144,2r,-1l143,1,140,r-4,l133,1r-1,1l131,4r-1,2l130,11r1,3l132,15r1,l134,16r2,l138,17r2,-1l142,16r1,-1l144,15r,-1l145,11r,-5m223,63r,-9l222,49r-2,-6l219,41r-1,-2l215,35r-2,-1l211,32r-3,-1l206,30r-4,l199,29r-5,1l191,31r-3,1l183,37r-3,3l178,43r,-10l177,32r,-1l176,31r-2,l173,30r-3,l169,31r-1,l167,32r-1,1l166,108r1,1l168,110r1,l170,111r5,l176,110r1,l178,109r1,-1l179,56r5,-7l188,45r2,-2l192,42r3,-1l200,41r3,2l205,43r2,3l208,47r1,3l210,54r1,4l211,109r1,1l213,110r1,1l220,111r1,-1l222,110r1,-1l223,63t22,213l244,275r,-1l244,273r-1,-1l242,272r-37,l205,233r32,l238,233r1,-1l239,231r,-1l239,225r,-2l238,222r-1,l205,222r,-34l242,188r1,-1l244,186r,-3l244,182r,-2l244,178r-1,-1l243,176r-47,l194,177r-1,1l192,180r,99l193,281r1,1l196,283r47,l244,282r,-2l245,279r,-3m256,32r,-1l255,31r-1,l252,30r-3,l248,31r-1,l246,31r-1,l245,32r,77l246,110r1,l248,111r6,l255,110r1,-1l256,32m258,8r,-2l258,4,257,2,256,1,254,r-1,l249,r-2,l246,1r-1,1l244,4r-1,2l243,11r1,3l245,15r2,1l249,16r2,1l253,16r1,l256,15r1,-1l258,12r,-1l258,8t60,162l317,169r-1,l316,168r-8,l307,169r-1,l306,214r,15l306,259r-3,3l301,265r-3,3l295,270r-2,2l291,273r-2,l284,273r-4,-1l279,271r-2,-1l276,268r-2,-2l271,260r-1,-5l270,249r,-11l271,233r1,-5l274,224r1,-2l279,217r2,-1l284,215r3,l292,216r2,1l296,218r3,2l304,226r2,3l306,214r-2,-3l301,209r-2,-1l296,206r-2,-2l291,204r-2,-1l282,203r-3,1l276,204r-3,2l268,209r-1,2l263,217r-2,3l258,232r,4l258,253r1,11l261,267r1,3l264,273r1,3l267,278r5,4l275,283r3,1l281,285r7,l291,284r3,-1l296,282r6,-5l305,273r2,-1l307,282r1,1l309,283r,1l316,284r1,-1l318,283r,-11l318,215r,-1l318,170t3,-82l320,83r-1,-4l317,76r-2,-3l313,71r-3,-2l307,68r-3,-2l301,65r-4,-2l295,62r-3,-2l288,56r-1,-2l287,51r,-2l288,47r1,-2l290,43r2,-1l294,41r2,-1l303,40r3,1l308,42r2,1l312,44r1,1l314,46r2,l316,45r1,-2l317,40r,-4l316,35r-2,-1l313,32r-2,l309,31r-4,-1l302,30r-2,-1l296,29r-2,1l291,30r-2,1l285,34r-4,2l279,40r-2,3l276,48r-1,4l276,57r1,3l279,64r4,5l286,71r3,2l292,74r6,2l301,78r5,3l307,84r1,2l309,89r-1,3l308,94r-1,2l303,99r-2,1l297,101r-6,l288,99r-3,-1l280,96r-1,-1l276,93r-1,1l274,95r,1l274,103r1,2l275,106r2,1l278,108r2,1l282,110r3,l288,112r3,l295,112r5,l305,110r4,-2l313,106r2,-2l316,102r1,-1l318,100r,-2l320,93r,-2l321,88m370,33r,-1l369,32r-1,-1l351,31r,-18l351,12r-1,l350,11r-1,l348,11r-6,l341,11r-1,l339,12r,1l338,13r,18l329,31r-1,1l328,33r-1,1l327,39r1,2l329,42r9,l339,88r,4l340,97r1,3l341,102r1,2l343,105r3,3l350,110r3,2l362,112r1,-1l365,111r1,-1l367,110r2,-1l369,108r1,-1l370,105r,-5l370,99r,-1l369,98r,-1l368,98r-1,l365,99r-1,l362,100r-4,l356,99r-2,-1l353,96r-1,-2l351,91r,-3l351,42r18,l370,41r,-2l370,33t27,173l396,205r-1,l395,204r-8,l386,205r-1,l385,259r-5,6l375,270r-2,1l371,272r-5,1l363,273r-3,-1l357,270r-2,-2l354,264r-1,-3l352,256r,-6l352,205r-1,l350,204r-8,l341,205r-1,l341,261r,5l343,271r2,5l347,278r4,4l352,283r3,1l357,284r3,1l366,285r3,-1l372,283r6,-3l380,278r4,-5l386,272r,10l386,283r1,l388,284r7,l395,283r1,l397,282r,-10l397,206m441,68r,-4l441,62r,-4l439,51r-1,-3l437,45r-1,-3l434,40r-2,-3l430,36r-1,-2l429,64r-36,l393,59r1,-5l396,51r2,-4l401,45r3,-3l407,41r4,-1l416,40r6,3l425,46r2,3l429,58r,6l429,34r-1,l425,32r-3,-1l416,30r-4,-1l405,30r-3,1l399,32r-3,2l393,36r-2,2l389,41r-2,2l385,46r-1,4l383,53r-1,6l381,62r,3l380,76r1,5l381,85r2,8l385,96r2,3l389,102r2,2l396,108r3,1l402,110r4,1l413,112r5,l422,111r4,-1l429,109r3,-1l435,108r1,-2l437,106r,-1l437,104r1,l438,101r,-4l437,96r,-1l435,95r-1,1l432,97r-3,1l426,99r-3,l419,101r-10,l405,99r-4,-2l398,93r-4,-8l393,80r,-7l438,73r1,-1l441,70r,-2m467,270r,-1l466,265r-1,-1l463,264r-1,1l460,267r-2,2l456,270r-3,2l449,273r-3,l441,273r-4,-1l435,269r-3,-3l430,262r-2,-5l427,251r,-14l428,232r2,-6l432,222r3,-3l437,216r4,-1l445,214r4,1l452,216r3,1l458,219r2,2l462,222r,1l464,223r2,-1l466,220r,-1l466,215r,-1l466,213r-1,l465,212r,-1l464,210r-1,-1l462,208r-8,-4l449,203r-7,l439,204r-3,l433,205r-3,2l428,209r-3,2l423,213r-3,6l417,226r-1,4l415,234r,5l414,245r1,5l415,254r1,4l416,262r2,4l419,269r2,3l424,277r2,2l429,281r2,1l434,283r3,1l440,285r7,l454,284r2,-2l459,281r3,-2l463,278r2,-1l465,276r1,l466,275r,-2l466,271r1,-1m498,34r-1,-1l497,32r,-1l496,31r-2,-1l493,30r-3,l489,29r-1,l486,30r-2,l479,32r-1,2l475,37r-2,3l470,44r,-12l469,31r-2,l466,30r-3,l462,31r-2,l459,32r,77l460,110r2,l462,111r6,l469,110r1,l471,109r,-50l474,55r2,-4l478,48r2,-2l482,45r1,-1l484,43r2,-1l489,42r1,1l491,43r3,2l497,45r1,-3l498,34t26,-2l523,31r-1,l520,31r-1,-1l516,30r-1,1l514,31r-1,l512,31r,1l512,109r1,1l514,110r1,1l520,111r2,-1l523,110r1,-1l524,32m525,8r,-2l525,4,524,2r,-1l523,1,521,r-2,l516,r-3,1l512,2r-1,2l510,6r,5l511,14r1,1l513,15r1,1l516,16r2,1l519,16r2,l523,15r1,l524,14r1,-2l525,11r,-3m531,231r,-6l530,219r-2,-5l527,214r-2,-4l523,208r-4,-2l517,205r-5,-1l505,203r-4,l497,204r-3,l490,206r-2,1l485,208r-2,2l480,213r,6l480,220r,1l481,221r1,1l483,222r1,-1l485,221r2,-2l490,217r2,-1l496,215r4,-1l504,214r4,l511,215r5,3l517,221r2,6l519,237r,11l519,263r-2,3l515,269r-2,1l510,272r-2,1l506,273r-2,2l501,275r-5,-2l492,271r-1,-2l490,267r-1,-3l489,261r1,-2l490,256r1,-2l493,252r1,-1l495,250r1,l498,249r2,l504,248r15,l519,237r-9,l503,238r-7,1l490,241r-4,3l483,245r-1,2l479,251r-1,3l477,259r,2l477,263r1,9l479,274r1,2l482,278r1,1l485,281r1,1l489,283r1,l495,285r8,l505,284r3,-1l511,282r2,-1l516,279r2,-2l520,275r,-1l520,282r1,1l523,284r6,l531,283r,-1l531,274r,-26l531,231t70,38l600,267r,-2l599,264r-1,l596,265r-4,4l590,270r-3,2l583,273r-4,l575,273r-3,-1l568,269r-2,-3l564,262r-2,-5l561,244r,-7l562,232r2,-6l566,222r2,-3l572,216r3,-1l579,214r4,1l587,216r2,1l592,219r3,3l597,223r1,l599,223r1,-1l600,220r,-6l600,213r-1,-1l599,211r-2,-2l595,208r-2,-2l591,205r-3,-1l586,204r-4,-1l576,203r-3,1l570,204r-3,1l564,207r-2,2l557,213r-2,3l554,219r-3,7l550,230r-1,4l549,237r,14l549,254r,4l551,266r2,3l555,272r1,3l558,277r2,2l562,281r9,3l574,285r7,l585,284r3,l590,282r3,-1l595,279r2,-1l599,277r1,-1l600,275r,-2l600,272r1,-3m607,70r,-3l607,61r-1,-4l605,53r-1,-4l603,46r-2,-3l600,41r-3,-4l595,35r,36l594,77r-1,6l593,85r-3,7l588,94r-1,2l585,97r-1,1l581,99r-2,l576,100r-4,l567,99r-2,-1l561,95r-3,-3l556,87r-1,-5l554,77r,-13l555,58r2,-5l559,49r3,-3l563,45r4,-3l572,41r5,l582,42r3,1l588,46r2,3l592,54r2,5l595,70r,1l595,35r-3,-1l589,32r-3,-1l583,30r-8,-1l567,30r-4,1l560,32r-3,2l552,39r-2,2l548,44r-2,3l545,51r-1,3l543,58r-1,5l542,67r-1,4l541,74r1,6l543,85r1,3l545,92r2,6l551,104r3,2l560,109r3,1l570,112r4,l581,111r4,-1l588,109r3,-2l594,105r3,-2l599,100r2,-3l602,94r2,-4l605,87r1,-4l607,80r,-6l607,70t22,135l628,205r-1,-1l618,204r-1,1l616,206r,76l617,283r1,1l627,284r1,-1l629,283r,-78m630,179r-1,-3l628,174r-2,l625,174r-3,-1l620,174r-1,l617,174r-1,2l615,177r,2l615,183r,3l616,188r1,l620,189r5,l628,188r1,l629,187r1,-4l630,179t69,-10l698,168r-2,-1l689,167r-2,1l686,168r,1l685,170r-10,19l674,190r,1l674,192r1,l676,192r1,1l680,193r1,-1l682,192r1,l683,191r1,l684,190r14,-20l699,169t14,74l711,230r-1,-4l709,223r-3,-7l704,214r-2,-3l699,209r,29l699,244r,6l698,259r-1,2l696,264r-1,1l692,269r-4,3l684,273r-5,l676,273r-5,-1l670,271r-2,-1l666,269r-1,-2l663,265r-3,-7l660,255r-1,-11l659,243r1,-11l661,229r2,-4l664,223r1,-2l667,219r2,-2l672,215r2,l677,214r5,l685,215r2,l689,216r2,2l693,220r1,1l695,223r2,5l699,233r,5l699,209r-2,-2l694,205r-3,-1l687,204r-3,-1l676,203r-4,1l669,204r-4,2l662,208r-3,2l655,214r-2,3l651,221r-2,3l647,232r,4l647,238r,12l647,258r2,7l652,272r2,3l659,279r3,2l664,282r7,2l674,285r9,l686,284r7,-2l696,281r3,-3l701,276r2,-3l706,270r1,-3l710,260r1,-4l712,248r1,-5m786,283r,-56l785,222r,-3l784,217r-1,-2l783,214r-1,-2l778,208r-2,-2l774,205r-2,-1l769,204r-2,-1l760,203r-3,1l755,205r-3,1l749,208r-2,2l744,213r-3,3l741,206r,-1l740,205r-1,-1l732,204r-1,1l730,205r,78l731,283r1,1l740,284r1,-1l742,282r,-53l747,223r5,-5l754,217r1,-1l756,216r5,-1l764,215r3,1l769,218r2,3l773,224r1,3l774,232r1,6l775,283r1,l777,284r8,l785,283r1,e" fillcolor="#fdfdfd" stroked="f">
              <v:path arrowok="t" o:connecttype="custom" o:connectlocs="12065,785495;24765,744855;19050,795020;60325,615315;3810,683895;62865,683895;58420,758825;53975,751840;85725,791210;59690,782320;83820,683260;87630,624840;114300,639445;113030,683260;155575,789305;154940,730250;160020,633095;156210,614680;194310,749935;178435,751205;163830,761365;201295,793750;183515,642620;191770,633095;195580,672465;182880,685165;220980,621030;222250,683895;226060,676910;230505,787400;232410,795020;277495,642620;267970,633730;251460,682625;270510,676910;287655,786765;294640,755650;264160,760095;295275,789305;297815,633730;311150,641350;332740,683260;332740,623570;304800,753745;322580,787400;311150,767080;328930,789940;360680,784860;381000,749300;348615,777875;385445,658495;360045,676910;375920,635635;349885,680085;392430,743585;390525,726440;427990,735965;443865,768985;422275,754380;424815,743585;443865,790575;479425,744220;478790,75184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DD4D" w14:textId="77777777" w:rsidR="00AC3904" w:rsidRDefault="00AC390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E96CC3" wp14:editId="51FE60E3">
              <wp:simplePos x="0" y="0"/>
              <wp:positionH relativeFrom="page">
                <wp:posOffset>1506220</wp:posOffset>
              </wp:positionH>
              <wp:positionV relativeFrom="page">
                <wp:posOffset>614680</wp:posOffset>
              </wp:positionV>
              <wp:extent cx="499745" cy="180975"/>
              <wp:effectExtent l="0" t="0" r="0" b="0"/>
              <wp:wrapNone/>
              <wp:docPr id="3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0975"/>
                      </a:xfrm>
                      <a:custGeom>
                        <a:avLst/>
                        <a:gdLst>
                          <a:gd name="T0" fmla="+- 0 2391 2372"/>
                          <a:gd name="T1" fmla="*/ T0 w 787"/>
                          <a:gd name="T2" fmla="+- 0 1237 968"/>
                          <a:gd name="T3" fmla="*/ 1237 h 285"/>
                          <a:gd name="T4" fmla="+- 0 2411 2372"/>
                          <a:gd name="T5" fmla="*/ T4 w 787"/>
                          <a:gd name="T6" fmla="+- 0 1174 968"/>
                          <a:gd name="T7" fmla="*/ 1174 h 285"/>
                          <a:gd name="T8" fmla="+- 0 2402 2372"/>
                          <a:gd name="T9" fmla="*/ T8 w 787"/>
                          <a:gd name="T10" fmla="+- 0 1253 968"/>
                          <a:gd name="T11" fmla="*/ 1253 h 285"/>
                          <a:gd name="T12" fmla="+- 0 2467 2372"/>
                          <a:gd name="T13" fmla="*/ T12 w 787"/>
                          <a:gd name="T14" fmla="+- 0 971 968"/>
                          <a:gd name="T15" fmla="*/ 971 h 285"/>
                          <a:gd name="T16" fmla="+- 0 2379 2372"/>
                          <a:gd name="T17" fmla="*/ T16 w 787"/>
                          <a:gd name="T18" fmla="+- 0 1079 968"/>
                          <a:gd name="T19" fmla="*/ 1079 h 285"/>
                          <a:gd name="T20" fmla="+- 0 2471 2372"/>
                          <a:gd name="T21" fmla="*/ T20 w 787"/>
                          <a:gd name="T22" fmla="+- 0 1079 968"/>
                          <a:gd name="T23" fmla="*/ 1079 h 285"/>
                          <a:gd name="T24" fmla="+- 0 2464 2372"/>
                          <a:gd name="T25" fmla="*/ T24 w 787"/>
                          <a:gd name="T26" fmla="+- 0 1196 968"/>
                          <a:gd name="T27" fmla="*/ 1196 h 285"/>
                          <a:gd name="T28" fmla="+- 0 2457 2372"/>
                          <a:gd name="T29" fmla="*/ T28 w 787"/>
                          <a:gd name="T30" fmla="+- 0 1185 968"/>
                          <a:gd name="T31" fmla="*/ 1185 h 285"/>
                          <a:gd name="T32" fmla="+- 0 2507 2372"/>
                          <a:gd name="T33" fmla="*/ T32 w 787"/>
                          <a:gd name="T34" fmla="+- 0 1247 968"/>
                          <a:gd name="T35" fmla="*/ 1247 h 285"/>
                          <a:gd name="T36" fmla="+- 0 2466 2372"/>
                          <a:gd name="T37" fmla="*/ T36 w 787"/>
                          <a:gd name="T38" fmla="+- 0 1232 968"/>
                          <a:gd name="T39" fmla="*/ 1232 h 285"/>
                          <a:gd name="T40" fmla="+- 0 2504 2372"/>
                          <a:gd name="T41" fmla="*/ T40 w 787"/>
                          <a:gd name="T42" fmla="+- 0 1078 968"/>
                          <a:gd name="T43" fmla="*/ 1078 h 285"/>
                          <a:gd name="T44" fmla="+- 0 2510 2372"/>
                          <a:gd name="T45" fmla="*/ T44 w 787"/>
                          <a:gd name="T46" fmla="+- 0 985 968"/>
                          <a:gd name="T47" fmla="*/ 985 h 285"/>
                          <a:gd name="T48" fmla="+- 0 2552 2372"/>
                          <a:gd name="T49" fmla="*/ T48 w 787"/>
                          <a:gd name="T50" fmla="+- 0 1008 968"/>
                          <a:gd name="T51" fmla="*/ 1008 h 285"/>
                          <a:gd name="T52" fmla="+- 0 2550 2372"/>
                          <a:gd name="T53" fmla="*/ T52 w 787"/>
                          <a:gd name="T54" fmla="+- 0 1077 968"/>
                          <a:gd name="T55" fmla="*/ 1077 h 285"/>
                          <a:gd name="T56" fmla="+- 0 2617 2372"/>
                          <a:gd name="T57" fmla="*/ T56 w 787"/>
                          <a:gd name="T58" fmla="+- 0 1244 968"/>
                          <a:gd name="T59" fmla="*/ 1244 h 285"/>
                          <a:gd name="T60" fmla="+- 0 2616 2372"/>
                          <a:gd name="T61" fmla="*/ T60 w 787"/>
                          <a:gd name="T62" fmla="+- 0 1151 968"/>
                          <a:gd name="T63" fmla="*/ 1151 h 285"/>
                          <a:gd name="T64" fmla="+- 0 2624 2372"/>
                          <a:gd name="T65" fmla="*/ T64 w 787"/>
                          <a:gd name="T66" fmla="+- 0 999 968"/>
                          <a:gd name="T67" fmla="*/ 999 h 285"/>
                          <a:gd name="T68" fmla="+- 0 2618 2372"/>
                          <a:gd name="T69" fmla="*/ T68 w 787"/>
                          <a:gd name="T70" fmla="+- 0 969 968"/>
                          <a:gd name="T71" fmla="*/ 969 h 285"/>
                          <a:gd name="T72" fmla="+- 0 2678 2372"/>
                          <a:gd name="T73" fmla="*/ T72 w 787"/>
                          <a:gd name="T74" fmla="+- 0 1182 968"/>
                          <a:gd name="T75" fmla="*/ 1182 h 285"/>
                          <a:gd name="T76" fmla="+- 0 2652 2372"/>
                          <a:gd name="T77" fmla="*/ T76 w 787"/>
                          <a:gd name="T78" fmla="+- 0 1184 968"/>
                          <a:gd name="T79" fmla="*/ 1184 h 285"/>
                          <a:gd name="T80" fmla="+- 0 2630 2372"/>
                          <a:gd name="T81" fmla="*/ T80 w 787"/>
                          <a:gd name="T82" fmla="+- 0 1200 968"/>
                          <a:gd name="T83" fmla="*/ 1200 h 285"/>
                          <a:gd name="T84" fmla="+- 0 2689 2372"/>
                          <a:gd name="T85" fmla="*/ T84 w 787"/>
                          <a:gd name="T86" fmla="+- 0 1251 968"/>
                          <a:gd name="T87" fmla="*/ 1251 h 285"/>
                          <a:gd name="T88" fmla="+- 0 2661 2372"/>
                          <a:gd name="T89" fmla="*/ T88 w 787"/>
                          <a:gd name="T90" fmla="+- 0 1013 968"/>
                          <a:gd name="T91" fmla="*/ 1013 h 285"/>
                          <a:gd name="T92" fmla="+- 0 2674 2372"/>
                          <a:gd name="T93" fmla="*/ T92 w 787"/>
                          <a:gd name="T94" fmla="+- 0 998 968"/>
                          <a:gd name="T95" fmla="*/ 998 h 285"/>
                          <a:gd name="T96" fmla="+- 0 2680 2372"/>
                          <a:gd name="T97" fmla="*/ T96 w 787"/>
                          <a:gd name="T98" fmla="+- 0 1060 968"/>
                          <a:gd name="T99" fmla="*/ 1060 h 285"/>
                          <a:gd name="T100" fmla="+- 0 2660 2372"/>
                          <a:gd name="T101" fmla="*/ T100 w 787"/>
                          <a:gd name="T102" fmla="+- 0 1080 968"/>
                          <a:gd name="T103" fmla="*/ 1080 h 285"/>
                          <a:gd name="T104" fmla="+- 0 2720 2372"/>
                          <a:gd name="T105" fmla="*/ T104 w 787"/>
                          <a:gd name="T106" fmla="+- 0 979 968"/>
                          <a:gd name="T107" fmla="*/ 979 h 285"/>
                          <a:gd name="T108" fmla="+- 0 2721 2372"/>
                          <a:gd name="T109" fmla="*/ T108 w 787"/>
                          <a:gd name="T110" fmla="+- 0 1079 968"/>
                          <a:gd name="T111" fmla="*/ 1079 h 285"/>
                          <a:gd name="T112" fmla="+- 0 2728 2372"/>
                          <a:gd name="T113" fmla="*/ T112 w 787"/>
                          <a:gd name="T114" fmla="+- 0 1067 968"/>
                          <a:gd name="T115" fmla="*/ 1067 h 285"/>
                          <a:gd name="T116" fmla="+- 0 2734 2372"/>
                          <a:gd name="T117" fmla="*/ T116 w 787"/>
                          <a:gd name="T118" fmla="+- 0 1241 968"/>
                          <a:gd name="T119" fmla="*/ 1241 h 285"/>
                          <a:gd name="T120" fmla="+- 0 2738 2372"/>
                          <a:gd name="T121" fmla="*/ T120 w 787"/>
                          <a:gd name="T122" fmla="+- 0 1253 968"/>
                          <a:gd name="T123" fmla="*/ 1253 h 285"/>
                          <a:gd name="T124" fmla="+- 0 2809 2372"/>
                          <a:gd name="T125" fmla="*/ T124 w 787"/>
                          <a:gd name="T126" fmla="+- 0 1014 968"/>
                          <a:gd name="T127" fmla="*/ 1014 h 285"/>
                          <a:gd name="T128" fmla="+- 0 2794 2372"/>
                          <a:gd name="T129" fmla="*/ T128 w 787"/>
                          <a:gd name="T130" fmla="+- 0 999 968"/>
                          <a:gd name="T131" fmla="*/ 999 h 285"/>
                          <a:gd name="T132" fmla="+- 0 2768 2372"/>
                          <a:gd name="T133" fmla="*/ T132 w 787"/>
                          <a:gd name="T134" fmla="+- 0 1076 968"/>
                          <a:gd name="T135" fmla="*/ 1076 h 285"/>
                          <a:gd name="T136" fmla="+- 0 2798 2372"/>
                          <a:gd name="T137" fmla="*/ T136 w 787"/>
                          <a:gd name="T138" fmla="+- 0 1067 968"/>
                          <a:gd name="T139" fmla="*/ 1067 h 285"/>
                          <a:gd name="T140" fmla="+- 0 2825 2372"/>
                          <a:gd name="T141" fmla="*/ T140 w 787"/>
                          <a:gd name="T142" fmla="+- 0 1239 968"/>
                          <a:gd name="T143" fmla="*/ 1239 h 285"/>
                          <a:gd name="T144" fmla="+- 0 2836 2372"/>
                          <a:gd name="T145" fmla="*/ T144 w 787"/>
                          <a:gd name="T146" fmla="+- 0 1191 968"/>
                          <a:gd name="T147" fmla="*/ 1191 h 285"/>
                          <a:gd name="T148" fmla="+- 0 2787 2372"/>
                          <a:gd name="T149" fmla="*/ T148 w 787"/>
                          <a:gd name="T150" fmla="+- 0 1198 968"/>
                          <a:gd name="T151" fmla="*/ 1198 h 285"/>
                          <a:gd name="T152" fmla="+- 0 2837 2372"/>
                          <a:gd name="T153" fmla="*/ T152 w 787"/>
                          <a:gd name="T154" fmla="+- 0 1244 968"/>
                          <a:gd name="T155" fmla="*/ 1244 h 285"/>
                          <a:gd name="T156" fmla="+- 0 2841 2372"/>
                          <a:gd name="T157" fmla="*/ T156 w 787"/>
                          <a:gd name="T158" fmla="+- 0 999 968"/>
                          <a:gd name="T159" fmla="*/ 999 h 285"/>
                          <a:gd name="T160" fmla="+- 0 2862 2372"/>
                          <a:gd name="T161" fmla="*/ T160 w 787"/>
                          <a:gd name="T162" fmla="+- 0 1011 968"/>
                          <a:gd name="T163" fmla="*/ 1011 h 285"/>
                          <a:gd name="T164" fmla="+- 0 2896 2372"/>
                          <a:gd name="T165" fmla="*/ T164 w 787"/>
                          <a:gd name="T166" fmla="+- 0 1078 968"/>
                          <a:gd name="T167" fmla="*/ 1078 h 285"/>
                          <a:gd name="T168" fmla="+- 0 2896 2372"/>
                          <a:gd name="T169" fmla="*/ T168 w 787"/>
                          <a:gd name="T170" fmla="+- 0 983 968"/>
                          <a:gd name="T171" fmla="*/ 983 h 285"/>
                          <a:gd name="T172" fmla="+- 0 2852 2372"/>
                          <a:gd name="T173" fmla="*/ T172 w 787"/>
                          <a:gd name="T174" fmla="+- 0 1187 968"/>
                          <a:gd name="T175" fmla="*/ 1187 h 285"/>
                          <a:gd name="T176" fmla="+- 0 2880 2372"/>
                          <a:gd name="T177" fmla="*/ T176 w 787"/>
                          <a:gd name="T178" fmla="+- 0 1241 968"/>
                          <a:gd name="T179" fmla="*/ 1241 h 285"/>
                          <a:gd name="T180" fmla="+- 0 2862 2372"/>
                          <a:gd name="T181" fmla="*/ T180 w 787"/>
                          <a:gd name="T182" fmla="+- 0 1209 968"/>
                          <a:gd name="T183" fmla="*/ 1209 h 285"/>
                          <a:gd name="T184" fmla="+- 0 2890 2372"/>
                          <a:gd name="T185" fmla="*/ T184 w 787"/>
                          <a:gd name="T186" fmla="+- 0 1244 968"/>
                          <a:gd name="T187" fmla="*/ 1244 h 285"/>
                          <a:gd name="T188" fmla="+- 0 2940 2372"/>
                          <a:gd name="T189" fmla="*/ T188 w 787"/>
                          <a:gd name="T190" fmla="+- 0 1237 968"/>
                          <a:gd name="T191" fmla="*/ 1237 h 285"/>
                          <a:gd name="T192" fmla="+- 0 2971 2372"/>
                          <a:gd name="T193" fmla="*/ T192 w 787"/>
                          <a:gd name="T194" fmla="+- 0 1180 968"/>
                          <a:gd name="T195" fmla="*/ 1180 h 285"/>
                          <a:gd name="T196" fmla="+- 0 2921 2372"/>
                          <a:gd name="T197" fmla="*/ T196 w 787"/>
                          <a:gd name="T198" fmla="+- 0 1226 968"/>
                          <a:gd name="T199" fmla="*/ 1226 h 285"/>
                          <a:gd name="T200" fmla="+- 0 2979 2372"/>
                          <a:gd name="T201" fmla="*/ T200 w 787"/>
                          <a:gd name="T202" fmla="+- 0 1038 968"/>
                          <a:gd name="T203" fmla="*/ 1038 h 285"/>
                          <a:gd name="T204" fmla="+- 0 2938 2372"/>
                          <a:gd name="T205" fmla="*/ T204 w 787"/>
                          <a:gd name="T206" fmla="+- 0 1067 968"/>
                          <a:gd name="T207" fmla="*/ 1067 h 285"/>
                          <a:gd name="T208" fmla="+- 0 2964 2372"/>
                          <a:gd name="T209" fmla="*/ T208 w 787"/>
                          <a:gd name="T210" fmla="+- 0 1002 968"/>
                          <a:gd name="T211" fmla="*/ 1002 h 285"/>
                          <a:gd name="T212" fmla="+- 0 2923 2372"/>
                          <a:gd name="T213" fmla="*/ T212 w 787"/>
                          <a:gd name="T214" fmla="+- 0 1072 968"/>
                          <a:gd name="T215" fmla="*/ 1072 h 285"/>
                          <a:gd name="T216" fmla="+- 0 2990 2372"/>
                          <a:gd name="T217" fmla="*/ T216 w 787"/>
                          <a:gd name="T218" fmla="+- 0 1172 968"/>
                          <a:gd name="T219" fmla="*/ 1172 h 285"/>
                          <a:gd name="T220" fmla="+- 0 2987 2372"/>
                          <a:gd name="T221" fmla="*/ T220 w 787"/>
                          <a:gd name="T222" fmla="+- 0 1145 968"/>
                          <a:gd name="T223" fmla="*/ 1145 h 285"/>
                          <a:gd name="T224" fmla="+- 0 3046 2372"/>
                          <a:gd name="T225" fmla="*/ T224 w 787"/>
                          <a:gd name="T226" fmla="+- 0 1160 968"/>
                          <a:gd name="T227" fmla="*/ 1160 h 285"/>
                          <a:gd name="T228" fmla="+- 0 3071 2372"/>
                          <a:gd name="T229" fmla="*/ T228 w 787"/>
                          <a:gd name="T230" fmla="+- 0 1212 968"/>
                          <a:gd name="T231" fmla="*/ 1212 h 285"/>
                          <a:gd name="T232" fmla="+- 0 3037 2372"/>
                          <a:gd name="T233" fmla="*/ T232 w 787"/>
                          <a:gd name="T234" fmla="+- 0 1189 968"/>
                          <a:gd name="T235" fmla="*/ 1189 h 285"/>
                          <a:gd name="T236" fmla="+- 0 3040 2372"/>
                          <a:gd name="T237" fmla="*/ T236 w 787"/>
                          <a:gd name="T238" fmla="+- 0 1172 968"/>
                          <a:gd name="T239" fmla="*/ 1172 h 285"/>
                          <a:gd name="T240" fmla="+- 0 3071 2372"/>
                          <a:gd name="T241" fmla="*/ T240 w 787"/>
                          <a:gd name="T242" fmla="+- 0 1246 968"/>
                          <a:gd name="T243" fmla="*/ 1246 h 285"/>
                          <a:gd name="T244" fmla="+- 0 3126 2372"/>
                          <a:gd name="T245" fmla="*/ T244 w 787"/>
                          <a:gd name="T246" fmla="+- 0 1173 968"/>
                          <a:gd name="T247" fmla="*/ 1173 h 285"/>
                          <a:gd name="T248" fmla="+- 0 3125 2372"/>
                          <a:gd name="T249" fmla="*/ T248 w 787"/>
                          <a:gd name="T250" fmla="+- 0 1185 968"/>
                          <a:gd name="T251" fmla="*/ 1185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5">
                            <a:moveTo>
                              <a:pt x="61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8"/>
                            </a:lnTo>
                            <a:lnTo>
                              <a:pt x="46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1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69"/>
                            </a:lnTo>
                            <a:lnTo>
                              <a:pt x="18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59"/>
                            </a:lnTo>
                            <a:lnTo>
                              <a:pt x="13" y="254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20" y="218"/>
                            </a:lnTo>
                            <a:lnTo>
                              <a:pt x="22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6" y="211"/>
                            </a:lnTo>
                            <a:lnTo>
                              <a:pt x="43" y="209"/>
                            </a:lnTo>
                            <a:lnTo>
                              <a:pt x="41" y="207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4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9" y="204"/>
                            </a:lnTo>
                            <a:lnTo>
                              <a:pt x="16" y="206"/>
                            </a:lnTo>
                            <a:lnTo>
                              <a:pt x="13" y="207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6" y="217"/>
                            </a:lnTo>
                            <a:lnTo>
                              <a:pt x="4" y="220"/>
                            </a:lnTo>
                            <a:lnTo>
                              <a:pt x="1" y="232"/>
                            </a:lnTo>
                            <a:lnTo>
                              <a:pt x="0" y="240"/>
                            </a:lnTo>
                            <a:lnTo>
                              <a:pt x="0" y="245"/>
                            </a:lnTo>
                            <a:lnTo>
                              <a:pt x="0" y="252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6" y="273"/>
                            </a:lnTo>
                            <a:lnTo>
                              <a:pt x="8" y="275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20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3" y="284"/>
                            </a:lnTo>
                            <a:lnTo>
                              <a:pt x="36" y="283"/>
                            </a:lnTo>
                            <a:lnTo>
                              <a:pt x="39" y="281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4"/>
                            </a:lnTo>
                            <a:lnTo>
                              <a:pt x="48" y="273"/>
                            </a:lnTo>
                            <a:lnTo>
                              <a:pt x="49" y="271"/>
                            </a:lnTo>
                            <a:lnTo>
                              <a:pt x="49" y="282"/>
                            </a:lnTo>
                            <a:lnTo>
                              <a:pt x="51" y="283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1" y="281"/>
                            </a:lnTo>
                            <a:lnTo>
                              <a:pt x="61" y="271"/>
                            </a:lnTo>
                            <a:lnTo>
                              <a:pt x="61" y="215"/>
                            </a:lnTo>
                            <a:lnTo>
                              <a:pt x="61" y="214"/>
                            </a:lnTo>
                            <a:lnTo>
                              <a:pt x="61" y="170"/>
                            </a:lnTo>
                            <a:moveTo>
                              <a:pt x="108" y="8"/>
                            </a:moveTo>
                            <a:lnTo>
                              <a:pt x="107" y="6"/>
                            </a:lnTo>
                            <a:lnTo>
                              <a:pt x="106" y="4"/>
                            </a:lnTo>
                            <a:lnTo>
                              <a:pt x="104" y="3"/>
                            </a:lnTo>
                            <a:lnTo>
                              <a:pt x="95" y="3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5"/>
                            </a:lnTo>
                            <a:lnTo>
                              <a:pt x="89" y="5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2"/>
                            </a:lnTo>
                            <a:lnTo>
                              <a:pt x="57" y="90"/>
                            </a:lnTo>
                            <a:lnTo>
                              <a:pt x="30" y="15"/>
                            </a:lnTo>
                            <a:lnTo>
                              <a:pt x="29" y="12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5"/>
                            </a:lnTo>
                            <a:lnTo>
                              <a:pt x="24" y="5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3"/>
                            </a:lnTo>
                            <a:lnTo>
                              <a:pt x="10" y="3"/>
                            </a:lnTo>
                            <a:lnTo>
                              <a:pt x="8" y="3"/>
                            </a:lnTo>
                            <a:lnTo>
                              <a:pt x="7" y="5"/>
                            </a:lnTo>
                            <a:lnTo>
                              <a:pt x="6" y="6"/>
                            </a:lnTo>
                            <a:lnTo>
                              <a:pt x="5" y="8"/>
                            </a:lnTo>
                            <a:lnTo>
                              <a:pt x="5" y="109"/>
                            </a:lnTo>
                            <a:lnTo>
                              <a:pt x="7" y="111"/>
                            </a:lnTo>
                            <a:lnTo>
                              <a:pt x="8" y="111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1"/>
                            </a:lnTo>
                            <a:lnTo>
                              <a:pt x="16" y="111"/>
                            </a:lnTo>
                            <a:lnTo>
                              <a:pt x="18" y="109"/>
                            </a:lnTo>
                            <a:lnTo>
                              <a:pt x="18" y="15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1"/>
                            </a:lnTo>
                            <a:lnTo>
                              <a:pt x="52" y="111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60" y="111"/>
                            </a:lnTo>
                            <a:lnTo>
                              <a:pt x="61" y="111"/>
                            </a:lnTo>
                            <a:lnTo>
                              <a:pt x="61" y="110"/>
                            </a:lnTo>
                            <a:lnTo>
                              <a:pt x="62" y="110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5"/>
                            </a:lnTo>
                            <a:lnTo>
                              <a:pt x="96" y="110"/>
                            </a:lnTo>
                            <a:lnTo>
                              <a:pt x="97" y="110"/>
                            </a:lnTo>
                            <a:lnTo>
                              <a:pt x="98" y="111"/>
                            </a:lnTo>
                            <a:lnTo>
                              <a:pt x="99" y="111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1"/>
                            </a:lnTo>
                            <a:lnTo>
                              <a:pt x="107" y="111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5"/>
                            </a:lnTo>
                            <a:lnTo>
                              <a:pt x="108" y="8"/>
                            </a:lnTo>
                            <a:moveTo>
                              <a:pt x="139" y="238"/>
                            </a:moveTo>
                            <a:lnTo>
                              <a:pt x="139" y="236"/>
                            </a:lnTo>
                            <a:lnTo>
                              <a:pt x="138" y="231"/>
                            </a:lnTo>
                            <a:lnTo>
                              <a:pt x="137" y="224"/>
                            </a:lnTo>
                            <a:lnTo>
                              <a:pt x="136" y="221"/>
                            </a:lnTo>
                            <a:lnTo>
                              <a:pt x="135" y="218"/>
                            </a:lnTo>
                            <a:lnTo>
                              <a:pt x="134" y="216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6"/>
                            </a:lnTo>
                            <a:lnTo>
                              <a:pt x="91" y="236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2" y="215"/>
                            </a:lnTo>
                            <a:lnTo>
                              <a:pt x="105" y="214"/>
                            </a:lnTo>
                            <a:lnTo>
                              <a:pt x="109" y="213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19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6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7"/>
                            </a:lnTo>
                            <a:lnTo>
                              <a:pt x="91" y="209"/>
                            </a:lnTo>
                            <a:lnTo>
                              <a:pt x="87" y="213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9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5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2"/>
                            </a:lnTo>
                            <a:lnTo>
                              <a:pt x="100" y="283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6" y="285"/>
                            </a:lnTo>
                            <a:lnTo>
                              <a:pt x="120" y="284"/>
                            </a:lnTo>
                            <a:lnTo>
                              <a:pt x="124" y="283"/>
                            </a:lnTo>
                            <a:lnTo>
                              <a:pt x="127" y="282"/>
                            </a:lnTo>
                            <a:lnTo>
                              <a:pt x="130" y="281"/>
                            </a:lnTo>
                            <a:lnTo>
                              <a:pt x="132" y="280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5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6" y="269"/>
                            </a:lnTo>
                            <a:lnTo>
                              <a:pt x="135" y="269"/>
                            </a:lnTo>
                            <a:lnTo>
                              <a:pt x="134" y="268"/>
                            </a:lnTo>
                            <a:lnTo>
                              <a:pt x="133" y="268"/>
                            </a:lnTo>
                            <a:lnTo>
                              <a:pt x="131" y="269"/>
                            </a:lnTo>
                            <a:lnTo>
                              <a:pt x="130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7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3" y="272"/>
                            </a:lnTo>
                            <a:lnTo>
                              <a:pt x="101" y="271"/>
                            </a:lnTo>
                            <a:lnTo>
                              <a:pt x="99" y="269"/>
                            </a:lnTo>
                            <a:lnTo>
                              <a:pt x="97" y="268"/>
                            </a:lnTo>
                            <a:lnTo>
                              <a:pt x="96" y="267"/>
                            </a:lnTo>
                            <a:lnTo>
                              <a:pt x="94" y="264"/>
                            </a:lnTo>
                            <a:lnTo>
                              <a:pt x="93" y="263"/>
                            </a:lnTo>
                            <a:lnTo>
                              <a:pt x="92" y="260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6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0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4" y="32"/>
                            </a:lnTo>
                            <a:lnTo>
                              <a:pt x="143" y="32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1"/>
                            </a:lnTo>
                            <a:lnTo>
                              <a:pt x="137" y="31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2"/>
                            </a:lnTo>
                            <a:lnTo>
                              <a:pt x="132" y="32"/>
                            </a:lnTo>
                            <a:lnTo>
                              <a:pt x="132" y="110"/>
                            </a:lnTo>
                            <a:lnTo>
                              <a:pt x="133" y="111"/>
                            </a:lnTo>
                            <a:lnTo>
                              <a:pt x="134" y="111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1"/>
                            </a:lnTo>
                            <a:lnTo>
                              <a:pt x="143" y="111"/>
                            </a:lnTo>
                            <a:lnTo>
                              <a:pt x="144" y="110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3"/>
                            </a:lnTo>
                            <a:lnTo>
                              <a:pt x="144" y="2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5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6"/>
                            </a:lnTo>
                            <a:lnTo>
                              <a:pt x="134" y="17"/>
                            </a:lnTo>
                            <a:lnTo>
                              <a:pt x="136" y="17"/>
                            </a:lnTo>
                            <a:lnTo>
                              <a:pt x="138" y="17"/>
                            </a:lnTo>
                            <a:lnTo>
                              <a:pt x="140" y="17"/>
                            </a:lnTo>
                            <a:lnTo>
                              <a:pt x="142" y="17"/>
                            </a:lnTo>
                            <a:lnTo>
                              <a:pt x="143" y="16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4"/>
                            </a:lnTo>
                            <a:lnTo>
                              <a:pt x="219" y="42"/>
                            </a:lnTo>
                            <a:lnTo>
                              <a:pt x="218" y="40"/>
                            </a:lnTo>
                            <a:lnTo>
                              <a:pt x="215" y="36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1"/>
                            </a:lnTo>
                            <a:lnTo>
                              <a:pt x="202" y="30"/>
                            </a:lnTo>
                            <a:lnTo>
                              <a:pt x="199" y="30"/>
                            </a:lnTo>
                            <a:lnTo>
                              <a:pt x="194" y="31"/>
                            </a:lnTo>
                            <a:lnTo>
                              <a:pt x="191" y="32"/>
                            </a:lnTo>
                            <a:lnTo>
                              <a:pt x="188" y="33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4"/>
                            </a:lnTo>
                            <a:lnTo>
                              <a:pt x="178" y="34"/>
                            </a:lnTo>
                            <a:lnTo>
                              <a:pt x="177" y="33"/>
                            </a:lnTo>
                            <a:lnTo>
                              <a:pt x="177" y="32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1"/>
                            </a:lnTo>
                            <a:lnTo>
                              <a:pt x="170" y="31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7" y="33"/>
                            </a:lnTo>
                            <a:lnTo>
                              <a:pt x="166" y="34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7" y="110"/>
                            </a:lnTo>
                            <a:lnTo>
                              <a:pt x="168" y="111"/>
                            </a:lnTo>
                            <a:lnTo>
                              <a:pt x="169" y="111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1"/>
                            </a:lnTo>
                            <a:lnTo>
                              <a:pt x="177" y="111"/>
                            </a:lnTo>
                            <a:lnTo>
                              <a:pt x="178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50"/>
                            </a:lnTo>
                            <a:lnTo>
                              <a:pt x="188" y="46"/>
                            </a:lnTo>
                            <a:lnTo>
                              <a:pt x="190" y="44"/>
                            </a:lnTo>
                            <a:lnTo>
                              <a:pt x="192" y="43"/>
                            </a:lnTo>
                            <a:lnTo>
                              <a:pt x="195" y="42"/>
                            </a:lnTo>
                            <a:lnTo>
                              <a:pt x="200" y="42"/>
                            </a:lnTo>
                            <a:lnTo>
                              <a:pt x="203" y="43"/>
                            </a:lnTo>
                            <a:lnTo>
                              <a:pt x="205" y="44"/>
                            </a:lnTo>
                            <a:lnTo>
                              <a:pt x="207" y="46"/>
                            </a:lnTo>
                            <a:lnTo>
                              <a:pt x="208" y="48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9"/>
                            </a:lnTo>
                            <a:lnTo>
                              <a:pt x="211" y="110"/>
                            </a:lnTo>
                            <a:lnTo>
                              <a:pt x="212" y="111"/>
                            </a:lnTo>
                            <a:lnTo>
                              <a:pt x="213" y="111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1"/>
                            </a:lnTo>
                            <a:lnTo>
                              <a:pt x="222" y="111"/>
                            </a:lnTo>
                            <a:lnTo>
                              <a:pt x="223" y="110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1"/>
                            </a:lnTo>
                            <a:lnTo>
                              <a:pt x="205" y="271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0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3" y="282"/>
                            </a:lnTo>
                            <a:lnTo>
                              <a:pt x="244" y="281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2"/>
                            </a:lnTo>
                            <a:lnTo>
                              <a:pt x="255" y="32"/>
                            </a:lnTo>
                            <a:lnTo>
                              <a:pt x="255" y="31"/>
                            </a:lnTo>
                            <a:lnTo>
                              <a:pt x="253" y="31"/>
                            </a:lnTo>
                            <a:lnTo>
                              <a:pt x="252" y="31"/>
                            </a:lnTo>
                            <a:lnTo>
                              <a:pt x="249" y="31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2"/>
                            </a:lnTo>
                            <a:lnTo>
                              <a:pt x="245" y="32"/>
                            </a:lnTo>
                            <a:lnTo>
                              <a:pt x="245" y="110"/>
                            </a:lnTo>
                            <a:lnTo>
                              <a:pt x="246" y="111"/>
                            </a:lnTo>
                            <a:lnTo>
                              <a:pt x="247" y="111"/>
                            </a:lnTo>
                            <a:lnTo>
                              <a:pt x="248" y="111"/>
                            </a:lnTo>
                            <a:lnTo>
                              <a:pt x="253" y="111"/>
                            </a:lnTo>
                            <a:lnTo>
                              <a:pt x="255" y="111"/>
                            </a:lnTo>
                            <a:lnTo>
                              <a:pt x="256" y="110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5"/>
                            </a:lnTo>
                            <a:lnTo>
                              <a:pt x="257" y="3"/>
                            </a:lnTo>
                            <a:lnTo>
                              <a:pt x="256" y="1"/>
                            </a:lnTo>
                            <a:lnTo>
                              <a:pt x="254" y="1"/>
                            </a:lnTo>
                            <a:lnTo>
                              <a:pt x="252" y="0"/>
                            </a:lnTo>
                            <a:lnTo>
                              <a:pt x="249" y="0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5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7"/>
                            </a:lnTo>
                            <a:lnTo>
                              <a:pt x="249" y="17"/>
                            </a:lnTo>
                            <a:lnTo>
                              <a:pt x="251" y="17"/>
                            </a:lnTo>
                            <a:lnTo>
                              <a:pt x="252" y="17"/>
                            </a:lnTo>
                            <a:lnTo>
                              <a:pt x="254" y="17"/>
                            </a:lnTo>
                            <a:lnTo>
                              <a:pt x="256" y="16"/>
                            </a:lnTo>
                            <a:lnTo>
                              <a:pt x="257" y="14"/>
                            </a:lnTo>
                            <a:lnTo>
                              <a:pt x="258" y="13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8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1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69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59"/>
                            </a:lnTo>
                            <a:lnTo>
                              <a:pt x="270" y="254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0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5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7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6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2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5"/>
                            </a:lnTo>
                            <a:lnTo>
                              <a:pt x="267" y="278"/>
                            </a:lnTo>
                            <a:lnTo>
                              <a:pt x="272" y="281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0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3" y="283"/>
                            </a:lnTo>
                            <a:lnTo>
                              <a:pt x="296" y="281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1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16" y="283"/>
                            </a:lnTo>
                            <a:lnTo>
                              <a:pt x="317" y="283"/>
                            </a:lnTo>
                            <a:lnTo>
                              <a:pt x="318" y="282"/>
                            </a:lnTo>
                            <a:lnTo>
                              <a:pt x="318" y="271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0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70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4"/>
                            </a:lnTo>
                            <a:lnTo>
                              <a:pt x="294" y="62"/>
                            </a:lnTo>
                            <a:lnTo>
                              <a:pt x="292" y="61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4"/>
                            </a:lnTo>
                            <a:lnTo>
                              <a:pt x="292" y="42"/>
                            </a:lnTo>
                            <a:lnTo>
                              <a:pt x="293" y="42"/>
                            </a:lnTo>
                            <a:lnTo>
                              <a:pt x="296" y="41"/>
                            </a:lnTo>
                            <a:lnTo>
                              <a:pt x="303" y="41"/>
                            </a:lnTo>
                            <a:lnTo>
                              <a:pt x="306" y="42"/>
                            </a:lnTo>
                            <a:lnTo>
                              <a:pt x="307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6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4"/>
                            </a:lnTo>
                            <a:lnTo>
                              <a:pt x="317" y="41"/>
                            </a:lnTo>
                            <a:lnTo>
                              <a:pt x="317" y="37"/>
                            </a:lnTo>
                            <a:lnTo>
                              <a:pt x="316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3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30"/>
                            </a:lnTo>
                            <a:lnTo>
                              <a:pt x="296" y="30"/>
                            </a:lnTo>
                            <a:lnTo>
                              <a:pt x="293" y="30"/>
                            </a:lnTo>
                            <a:lnTo>
                              <a:pt x="291" y="31"/>
                            </a:lnTo>
                            <a:lnTo>
                              <a:pt x="289" y="32"/>
                            </a:lnTo>
                            <a:lnTo>
                              <a:pt x="285" y="34"/>
                            </a:lnTo>
                            <a:lnTo>
                              <a:pt x="281" y="37"/>
                            </a:lnTo>
                            <a:lnTo>
                              <a:pt x="279" y="40"/>
                            </a:lnTo>
                            <a:lnTo>
                              <a:pt x="277" y="44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1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5"/>
                            </a:lnTo>
                            <a:lnTo>
                              <a:pt x="298" y="77"/>
                            </a:lnTo>
                            <a:lnTo>
                              <a:pt x="301" y="78"/>
                            </a:lnTo>
                            <a:lnTo>
                              <a:pt x="306" y="82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8" y="89"/>
                            </a:lnTo>
                            <a:lnTo>
                              <a:pt x="308" y="92"/>
                            </a:lnTo>
                            <a:lnTo>
                              <a:pt x="307" y="94"/>
                            </a:lnTo>
                            <a:lnTo>
                              <a:pt x="307" y="96"/>
                            </a:lnTo>
                            <a:lnTo>
                              <a:pt x="303" y="100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100"/>
                            </a:lnTo>
                            <a:lnTo>
                              <a:pt x="285" y="99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4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4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79" y="109"/>
                            </a:lnTo>
                            <a:lnTo>
                              <a:pt x="282" y="110"/>
                            </a:lnTo>
                            <a:lnTo>
                              <a:pt x="285" y="111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4" y="112"/>
                            </a:lnTo>
                            <a:lnTo>
                              <a:pt x="300" y="112"/>
                            </a:lnTo>
                            <a:lnTo>
                              <a:pt x="305" y="111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4"/>
                            </a:lnTo>
                            <a:lnTo>
                              <a:pt x="320" y="91"/>
                            </a:lnTo>
                            <a:lnTo>
                              <a:pt x="320" y="88"/>
                            </a:lnTo>
                            <a:moveTo>
                              <a:pt x="370" y="34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0" y="12"/>
                            </a:lnTo>
                            <a:lnTo>
                              <a:pt x="349" y="12"/>
                            </a:lnTo>
                            <a:lnTo>
                              <a:pt x="348" y="12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2"/>
                            </a:lnTo>
                            <a:lnTo>
                              <a:pt x="340" y="12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4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4"/>
                            </a:lnTo>
                            <a:lnTo>
                              <a:pt x="327" y="35"/>
                            </a:lnTo>
                            <a:lnTo>
                              <a:pt x="327" y="40"/>
                            </a:lnTo>
                            <a:lnTo>
                              <a:pt x="328" y="42"/>
                            </a:lnTo>
                            <a:lnTo>
                              <a:pt x="329" y="43"/>
                            </a:lnTo>
                            <a:lnTo>
                              <a:pt x="338" y="43"/>
                            </a:lnTo>
                            <a:lnTo>
                              <a:pt x="338" y="88"/>
                            </a:lnTo>
                            <a:lnTo>
                              <a:pt x="339" y="93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6"/>
                            </a:lnTo>
                            <a:lnTo>
                              <a:pt x="346" y="108"/>
                            </a:lnTo>
                            <a:lnTo>
                              <a:pt x="349" y="111"/>
                            </a:lnTo>
                            <a:lnTo>
                              <a:pt x="353" y="112"/>
                            </a:lnTo>
                            <a:lnTo>
                              <a:pt x="361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1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6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69" y="99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3" y="100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3"/>
                            </a:lnTo>
                            <a:lnTo>
                              <a:pt x="369" y="43"/>
                            </a:lnTo>
                            <a:lnTo>
                              <a:pt x="370" y="42"/>
                            </a:lnTo>
                            <a:lnTo>
                              <a:pt x="370" y="40"/>
                            </a:lnTo>
                            <a:lnTo>
                              <a:pt x="370" y="34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8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2" y="273"/>
                            </a:lnTo>
                            <a:lnTo>
                              <a:pt x="360" y="271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0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0" y="260"/>
                            </a:lnTo>
                            <a:lnTo>
                              <a:pt x="341" y="265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0" y="281"/>
                            </a:lnTo>
                            <a:lnTo>
                              <a:pt x="352" y="282"/>
                            </a:lnTo>
                            <a:lnTo>
                              <a:pt x="355" y="283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7" y="280"/>
                            </a:lnTo>
                            <a:lnTo>
                              <a:pt x="380" y="277"/>
                            </a:lnTo>
                            <a:lnTo>
                              <a:pt x="384" y="273"/>
                            </a:lnTo>
                            <a:lnTo>
                              <a:pt x="386" y="271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3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6" y="282"/>
                            </a:lnTo>
                            <a:lnTo>
                              <a:pt x="397" y="282"/>
                            </a:lnTo>
                            <a:lnTo>
                              <a:pt x="397" y="271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2"/>
                            </a:lnTo>
                            <a:lnTo>
                              <a:pt x="438" y="48"/>
                            </a:lnTo>
                            <a:lnTo>
                              <a:pt x="437" y="46"/>
                            </a:lnTo>
                            <a:lnTo>
                              <a:pt x="436" y="43"/>
                            </a:lnTo>
                            <a:lnTo>
                              <a:pt x="434" y="41"/>
                            </a:lnTo>
                            <a:lnTo>
                              <a:pt x="432" y="38"/>
                            </a:lnTo>
                            <a:lnTo>
                              <a:pt x="430" y="36"/>
                            </a:lnTo>
                            <a:lnTo>
                              <a:pt x="429" y="35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5"/>
                            </a:lnTo>
                            <a:lnTo>
                              <a:pt x="396" y="51"/>
                            </a:lnTo>
                            <a:lnTo>
                              <a:pt x="398" y="48"/>
                            </a:lnTo>
                            <a:lnTo>
                              <a:pt x="401" y="45"/>
                            </a:lnTo>
                            <a:lnTo>
                              <a:pt x="403" y="43"/>
                            </a:lnTo>
                            <a:lnTo>
                              <a:pt x="407" y="41"/>
                            </a:lnTo>
                            <a:lnTo>
                              <a:pt x="411" y="41"/>
                            </a:lnTo>
                            <a:lnTo>
                              <a:pt x="415" y="41"/>
                            </a:lnTo>
                            <a:lnTo>
                              <a:pt x="422" y="44"/>
                            </a:lnTo>
                            <a:lnTo>
                              <a:pt x="425" y="47"/>
                            </a:lnTo>
                            <a:lnTo>
                              <a:pt x="427" y="50"/>
                            </a:lnTo>
                            <a:lnTo>
                              <a:pt x="428" y="58"/>
                            </a:lnTo>
                            <a:lnTo>
                              <a:pt x="429" y="64"/>
                            </a:lnTo>
                            <a:lnTo>
                              <a:pt x="429" y="35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5" y="30"/>
                            </a:lnTo>
                            <a:lnTo>
                              <a:pt x="412" y="30"/>
                            </a:lnTo>
                            <a:lnTo>
                              <a:pt x="405" y="31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5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8" y="41"/>
                            </a:lnTo>
                            <a:lnTo>
                              <a:pt x="387" y="44"/>
                            </a:lnTo>
                            <a:lnTo>
                              <a:pt x="385" y="47"/>
                            </a:lnTo>
                            <a:lnTo>
                              <a:pt x="384" y="50"/>
                            </a:lnTo>
                            <a:lnTo>
                              <a:pt x="383" y="54"/>
                            </a:lnTo>
                            <a:lnTo>
                              <a:pt x="381" y="59"/>
                            </a:lnTo>
                            <a:lnTo>
                              <a:pt x="381" y="62"/>
                            </a:lnTo>
                            <a:lnTo>
                              <a:pt x="380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8" y="102"/>
                            </a:lnTo>
                            <a:lnTo>
                              <a:pt x="391" y="105"/>
                            </a:lnTo>
                            <a:lnTo>
                              <a:pt x="396" y="108"/>
                            </a:lnTo>
                            <a:lnTo>
                              <a:pt x="399" y="110"/>
                            </a:lnTo>
                            <a:lnTo>
                              <a:pt x="402" y="111"/>
                            </a:lnTo>
                            <a:lnTo>
                              <a:pt x="405" y="111"/>
                            </a:lnTo>
                            <a:lnTo>
                              <a:pt x="413" y="112"/>
                            </a:lnTo>
                            <a:lnTo>
                              <a:pt x="417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10"/>
                            </a:lnTo>
                            <a:lnTo>
                              <a:pt x="432" y="108"/>
                            </a:lnTo>
                            <a:lnTo>
                              <a:pt x="434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8" y="105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3" y="96"/>
                            </a:lnTo>
                            <a:lnTo>
                              <a:pt x="431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100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4" y="99"/>
                            </a:lnTo>
                            <a:lnTo>
                              <a:pt x="401" y="97"/>
                            </a:lnTo>
                            <a:lnTo>
                              <a:pt x="398" y="94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1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6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5" y="263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8"/>
                            </a:lnTo>
                            <a:lnTo>
                              <a:pt x="456" y="270"/>
                            </a:lnTo>
                            <a:lnTo>
                              <a:pt x="453" y="271"/>
                            </a:lnTo>
                            <a:lnTo>
                              <a:pt x="449" y="273"/>
                            </a:lnTo>
                            <a:lnTo>
                              <a:pt x="445" y="273"/>
                            </a:lnTo>
                            <a:lnTo>
                              <a:pt x="441" y="273"/>
                            </a:lnTo>
                            <a:lnTo>
                              <a:pt x="437" y="271"/>
                            </a:lnTo>
                            <a:lnTo>
                              <a:pt x="434" y="269"/>
                            </a:lnTo>
                            <a:lnTo>
                              <a:pt x="431" y="265"/>
                            </a:lnTo>
                            <a:lnTo>
                              <a:pt x="429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29" y="226"/>
                            </a:lnTo>
                            <a:lnTo>
                              <a:pt x="431" y="222"/>
                            </a:lnTo>
                            <a:lnTo>
                              <a:pt x="434" y="218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7" y="218"/>
                            </a:lnTo>
                            <a:lnTo>
                              <a:pt x="459" y="221"/>
                            </a:lnTo>
                            <a:lnTo>
                              <a:pt x="461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8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1" y="207"/>
                            </a:lnTo>
                            <a:lnTo>
                              <a:pt x="454" y="204"/>
                            </a:lnTo>
                            <a:lnTo>
                              <a:pt x="448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19" y="218"/>
                            </a:lnTo>
                            <a:lnTo>
                              <a:pt x="416" y="226"/>
                            </a:lnTo>
                            <a:lnTo>
                              <a:pt x="415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5" y="258"/>
                            </a:lnTo>
                            <a:lnTo>
                              <a:pt x="416" y="262"/>
                            </a:lnTo>
                            <a:lnTo>
                              <a:pt x="417" y="265"/>
                            </a:lnTo>
                            <a:lnTo>
                              <a:pt x="419" y="269"/>
                            </a:lnTo>
                            <a:lnTo>
                              <a:pt x="420" y="271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3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1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5"/>
                            </a:lnTo>
                            <a:lnTo>
                              <a:pt x="466" y="274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7" y="35"/>
                            </a:moveTo>
                            <a:lnTo>
                              <a:pt x="497" y="34"/>
                            </a:lnTo>
                            <a:lnTo>
                              <a:pt x="497" y="32"/>
                            </a:lnTo>
                            <a:lnTo>
                              <a:pt x="496" y="32"/>
                            </a:lnTo>
                            <a:lnTo>
                              <a:pt x="494" y="31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30"/>
                            </a:lnTo>
                            <a:lnTo>
                              <a:pt x="488" y="30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5"/>
                            </a:lnTo>
                            <a:lnTo>
                              <a:pt x="475" y="37"/>
                            </a:lnTo>
                            <a:lnTo>
                              <a:pt x="472" y="41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1"/>
                            </a:lnTo>
                            <a:lnTo>
                              <a:pt x="463" y="31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10"/>
                            </a:lnTo>
                            <a:lnTo>
                              <a:pt x="460" y="111"/>
                            </a:lnTo>
                            <a:lnTo>
                              <a:pt x="461" y="111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1"/>
                            </a:lnTo>
                            <a:lnTo>
                              <a:pt x="470" y="111"/>
                            </a:lnTo>
                            <a:lnTo>
                              <a:pt x="471" y="110"/>
                            </a:lnTo>
                            <a:lnTo>
                              <a:pt x="471" y="60"/>
                            </a:lnTo>
                            <a:lnTo>
                              <a:pt x="473" y="55"/>
                            </a:lnTo>
                            <a:lnTo>
                              <a:pt x="476" y="52"/>
                            </a:lnTo>
                            <a:lnTo>
                              <a:pt x="478" y="49"/>
                            </a:lnTo>
                            <a:lnTo>
                              <a:pt x="480" y="47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4"/>
                            </a:lnTo>
                            <a:lnTo>
                              <a:pt x="485" y="43"/>
                            </a:lnTo>
                            <a:lnTo>
                              <a:pt x="489" y="43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7" y="43"/>
                            </a:lnTo>
                            <a:lnTo>
                              <a:pt x="497" y="35"/>
                            </a:lnTo>
                            <a:moveTo>
                              <a:pt x="524" y="32"/>
                            </a:moveTo>
                            <a:lnTo>
                              <a:pt x="523" y="32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1"/>
                            </a:lnTo>
                            <a:lnTo>
                              <a:pt x="516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2"/>
                            </a:lnTo>
                            <a:lnTo>
                              <a:pt x="511" y="32"/>
                            </a:lnTo>
                            <a:lnTo>
                              <a:pt x="511" y="110"/>
                            </a:lnTo>
                            <a:lnTo>
                              <a:pt x="512" y="111"/>
                            </a:lnTo>
                            <a:lnTo>
                              <a:pt x="513" y="111"/>
                            </a:lnTo>
                            <a:lnTo>
                              <a:pt x="514" y="111"/>
                            </a:lnTo>
                            <a:lnTo>
                              <a:pt x="520" y="111"/>
                            </a:lnTo>
                            <a:lnTo>
                              <a:pt x="522" y="111"/>
                            </a:lnTo>
                            <a:lnTo>
                              <a:pt x="523" y="111"/>
                            </a:lnTo>
                            <a:lnTo>
                              <a:pt x="524" y="110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4" y="6"/>
                            </a:lnTo>
                            <a:lnTo>
                              <a:pt x="524" y="5"/>
                            </a:lnTo>
                            <a:lnTo>
                              <a:pt x="524" y="3"/>
                            </a:lnTo>
                            <a:lnTo>
                              <a:pt x="524" y="2"/>
                            </a:lnTo>
                            <a:lnTo>
                              <a:pt x="523" y="1"/>
                            </a:lnTo>
                            <a:lnTo>
                              <a:pt x="521" y="1"/>
                            </a:lnTo>
                            <a:lnTo>
                              <a:pt x="519" y="0"/>
                            </a:lnTo>
                            <a:lnTo>
                              <a:pt x="515" y="0"/>
                            </a:lnTo>
                            <a:lnTo>
                              <a:pt x="512" y="1"/>
                            </a:lnTo>
                            <a:lnTo>
                              <a:pt x="511" y="2"/>
                            </a:lnTo>
                            <a:lnTo>
                              <a:pt x="510" y="5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1" y="15"/>
                            </a:lnTo>
                            <a:lnTo>
                              <a:pt x="512" y="16"/>
                            </a:lnTo>
                            <a:lnTo>
                              <a:pt x="514" y="17"/>
                            </a:lnTo>
                            <a:lnTo>
                              <a:pt x="515" y="17"/>
                            </a:lnTo>
                            <a:lnTo>
                              <a:pt x="517" y="17"/>
                            </a:lnTo>
                            <a:lnTo>
                              <a:pt x="519" y="17"/>
                            </a:lnTo>
                            <a:lnTo>
                              <a:pt x="521" y="17"/>
                            </a:lnTo>
                            <a:lnTo>
                              <a:pt x="523" y="16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4" y="13"/>
                            </a:lnTo>
                            <a:lnTo>
                              <a:pt x="524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0" y="224"/>
                            </a:lnTo>
                            <a:lnTo>
                              <a:pt x="529" y="218"/>
                            </a:lnTo>
                            <a:lnTo>
                              <a:pt x="527" y="214"/>
                            </a:lnTo>
                            <a:lnTo>
                              <a:pt x="527" y="213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1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7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8"/>
                            </a:lnTo>
                            <a:lnTo>
                              <a:pt x="480" y="219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3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89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499" y="214"/>
                            </a:lnTo>
                            <a:lnTo>
                              <a:pt x="504" y="213"/>
                            </a:lnTo>
                            <a:lnTo>
                              <a:pt x="508" y="214"/>
                            </a:lnTo>
                            <a:lnTo>
                              <a:pt x="510" y="215"/>
                            </a:lnTo>
                            <a:lnTo>
                              <a:pt x="515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7"/>
                            </a:lnTo>
                            <a:lnTo>
                              <a:pt x="519" y="263"/>
                            </a:lnTo>
                            <a:lnTo>
                              <a:pt x="517" y="265"/>
                            </a:lnTo>
                            <a:lnTo>
                              <a:pt x="514" y="268"/>
                            </a:lnTo>
                            <a:lnTo>
                              <a:pt x="512" y="270"/>
                            </a:lnTo>
                            <a:lnTo>
                              <a:pt x="510" y="271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4"/>
                            </a:lnTo>
                            <a:lnTo>
                              <a:pt x="501" y="274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89" y="258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499" y="248"/>
                            </a:lnTo>
                            <a:lnTo>
                              <a:pt x="504" y="247"/>
                            </a:lnTo>
                            <a:lnTo>
                              <a:pt x="519" y="247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2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5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3"/>
                            </a:lnTo>
                            <a:lnTo>
                              <a:pt x="477" y="259"/>
                            </a:lnTo>
                            <a:lnTo>
                              <a:pt x="476" y="261"/>
                            </a:lnTo>
                            <a:lnTo>
                              <a:pt x="476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7"/>
                            </a:lnTo>
                            <a:lnTo>
                              <a:pt x="483" y="279"/>
                            </a:lnTo>
                            <a:lnTo>
                              <a:pt x="484" y="280"/>
                            </a:lnTo>
                            <a:lnTo>
                              <a:pt x="486" y="281"/>
                            </a:lnTo>
                            <a:lnTo>
                              <a:pt x="488" y="282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2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0" y="282"/>
                            </a:lnTo>
                            <a:lnTo>
                              <a:pt x="513" y="280"/>
                            </a:lnTo>
                            <a:lnTo>
                              <a:pt x="516" y="279"/>
                            </a:lnTo>
                            <a:lnTo>
                              <a:pt x="518" y="276"/>
                            </a:lnTo>
                            <a:lnTo>
                              <a:pt x="520" y="274"/>
                            </a:lnTo>
                            <a:lnTo>
                              <a:pt x="520" y="281"/>
                            </a:lnTo>
                            <a:lnTo>
                              <a:pt x="521" y="282"/>
                            </a:lnTo>
                            <a:lnTo>
                              <a:pt x="523" y="283"/>
                            </a:lnTo>
                            <a:lnTo>
                              <a:pt x="528" y="283"/>
                            </a:lnTo>
                            <a:lnTo>
                              <a:pt x="530" y="282"/>
                            </a:lnTo>
                            <a:lnTo>
                              <a:pt x="531" y="281"/>
                            </a:lnTo>
                            <a:lnTo>
                              <a:pt x="531" y="274"/>
                            </a:lnTo>
                            <a:lnTo>
                              <a:pt x="531" y="247"/>
                            </a:lnTo>
                            <a:lnTo>
                              <a:pt x="531" y="231"/>
                            </a:lnTo>
                            <a:moveTo>
                              <a:pt x="600" y="268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8" y="263"/>
                            </a:lnTo>
                            <a:lnTo>
                              <a:pt x="597" y="264"/>
                            </a:lnTo>
                            <a:lnTo>
                              <a:pt x="596" y="265"/>
                            </a:lnTo>
                            <a:lnTo>
                              <a:pt x="592" y="268"/>
                            </a:lnTo>
                            <a:lnTo>
                              <a:pt x="590" y="270"/>
                            </a:lnTo>
                            <a:lnTo>
                              <a:pt x="587" y="271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1" y="271"/>
                            </a:lnTo>
                            <a:lnTo>
                              <a:pt x="568" y="269"/>
                            </a:lnTo>
                            <a:lnTo>
                              <a:pt x="565" y="265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5" y="222"/>
                            </a:lnTo>
                            <a:lnTo>
                              <a:pt x="568" y="218"/>
                            </a:lnTo>
                            <a:lnTo>
                              <a:pt x="571" y="216"/>
                            </a:lnTo>
                            <a:lnTo>
                              <a:pt x="575" y="215"/>
                            </a:lnTo>
                            <a:lnTo>
                              <a:pt x="578" y="214"/>
                            </a:lnTo>
                            <a:lnTo>
                              <a:pt x="583" y="215"/>
                            </a:lnTo>
                            <a:lnTo>
                              <a:pt x="586" y="216"/>
                            </a:lnTo>
                            <a:lnTo>
                              <a:pt x="589" y="217"/>
                            </a:lnTo>
                            <a:lnTo>
                              <a:pt x="592" y="218"/>
                            </a:lnTo>
                            <a:lnTo>
                              <a:pt x="595" y="222"/>
                            </a:lnTo>
                            <a:lnTo>
                              <a:pt x="596" y="223"/>
                            </a:lnTo>
                            <a:lnTo>
                              <a:pt x="597" y="223"/>
                            </a:lnTo>
                            <a:lnTo>
                              <a:pt x="599" y="223"/>
                            </a:lnTo>
                            <a:lnTo>
                              <a:pt x="599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599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7"/>
                            </a:lnTo>
                            <a:lnTo>
                              <a:pt x="592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5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3" y="218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8" y="237"/>
                            </a:lnTo>
                            <a:lnTo>
                              <a:pt x="548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5"/>
                            </a:lnTo>
                            <a:lnTo>
                              <a:pt x="552" y="269"/>
                            </a:lnTo>
                            <a:lnTo>
                              <a:pt x="554" y="271"/>
                            </a:lnTo>
                            <a:lnTo>
                              <a:pt x="556" y="274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4" y="284"/>
                            </a:lnTo>
                            <a:lnTo>
                              <a:pt x="587" y="283"/>
                            </a:lnTo>
                            <a:lnTo>
                              <a:pt x="590" y="282"/>
                            </a:lnTo>
                            <a:lnTo>
                              <a:pt x="592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8" y="277"/>
                            </a:lnTo>
                            <a:lnTo>
                              <a:pt x="599" y="276"/>
                            </a:lnTo>
                            <a:lnTo>
                              <a:pt x="599" y="275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1"/>
                            </a:lnTo>
                            <a:lnTo>
                              <a:pt x="600" y="268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6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50"/>
                            </a:lnTo>
                            <a:lnTo>
                              <a:pt x="603" y="47"/>
                            </a:lnTo>
                            <a:lnTo>
                              <a:pt x="601" y="43"/>
                            </a:lnTo>
                            <a:lnTo>
                              <a:pt x="600" y="42"/>
                            </a:lnTo>
                            <a:lnTo>
                              <a:pt x="597" y="38"/>
                            </a:lnTo>
                            <a:lnTo>
                              <a:pt x="594" y="36"/>
                            </a:lnTo>
                            <a:lnTo>
                              <a:pt x="594" y="72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2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3" y="98"/>
                            </a:lnTo>
                            <a:lnTo>
                              <a:pt x="581" y="99"/>
                            </a:lnTo>
                            <a:lnTo>
                              <a:pt x="579" y="100"/>
                            </a:lnTo>
                            <a:lnTo>
                              <a:pt x="576" y="100"/>
                            </a:lnTo>
                            <a:lnTo>
                              <a:pt x="571" y="100"/>
                            </a:lnTo>
                            <a:lnTo>
                              <a:pt x="566" y="99"/>
                            </a:lnTo>
                            <a:lnTo>
                              <a:pt x="564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8"/>
                            </a:lnTo>
                            <a:lnTo>
                              <a:pt x="555" y="83"/>
                            </a:lnTo>
                            <a:lnTo>
                              <a:pt x="554" y="77"/>
                            </a:lnTo>
                            <a:lnTo>
                              <a:pt x="554" y="65"/>
                            </a:lnTo>
                            <a:lnTo>
                              <a:pt x="555" y="59"/>
                            </a:lnTo>
                            <a:lnTo>
                              <a:pt x="556" y="54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3"/>
                            </a:lnTo>
                            <a:lnTo>
                              <a:pt x="572" y="42"/>
                            </a:lnTo>
                            <a:lnTo>
                              <a:pt x="577" y="42"/>
                            </a:lnTo>
                            <a:lnTo>
                              <a:pt x="582" y="43"/>
                            </a:lnTo>
                            <a:lnTo>
                              <a:pt x="584" y="44"/>
                            </a:lnTo>
                            <a:lnTo>
                              <a:pt x="587" y="47"/>
                            </a:lnTo>
                            <a:lnTo>
                              <a:pt x="590" y="50"/>
                            </a:lnTo>
                            <a:lnTo>
                              <a:pt x="592" y="54"/>
                            </a:lnTo>
                            <a:lnTo>
                              <a:pt x="593" y="60"/>
                            </a:lnTo>
                            <a:lnTo>
                              <a:pt x="594" y="70"/>
                            </a:lnTo>
                            <a:lnTo>
                              <a:pt x="594" y="72"/>
                            </a:lnTo>
                            <a:lnTo>
                              <a:pt x="594" y="36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2" y="31"/>
                            </a:lnTo>
                            <a:lnTo>
                              <a:pt x="575" y="30"/>
                            </a:lnTo>
                            <a:lnTo>
                              <a:pt x="567" y="31"/>
                            </a:lnTo>
                            <a:lnTo>
                              <a:pt x="563" y="32"/>
                            </a:lnTo>
                            <a:lnTo>
                              <a:pt x="560" y="33"/>
                            </a:lnTo>
                            <a:lnTo>
                              <a:pt x="557" y="35"/>
                            </a:lnTo>
                            <a:lnTo>
                              <a:pt x="552" y="39"/>
                            </a:lnTo>
                            <a:lnTo>
                              <a:pt x="550" y="42"/>
                            </a:lnTo>
                            <a:lnTo>
                              <a:pt x="548" y="44"/>
                            </a:lnTo>
                            <a:lnTo>
                              <a:pt x="546" y="48"/>
                            </a:lnTo>
                            <a:lnTo>
                              <a:pt x="544" y="52"/>
                            </a:lnTo>
                            <a:lnTo>
                              <a:pt x="543" y="55"/>
                            </a:lnTo>
                            <a:lnTo>
                              <a:pt x="542" y="59"/>
                            </a:lnTo>
                            <a:lnTo>
                              <a:pt x="541" y="63"/>
                            </a:lnTo>
                            <a:lnTo>
                              <a:pt x="541" y="67"/>
                            </a:lnTo>
                            <a:lnTo>
                              <a:pt x="541" y="72"/>
                            </a:lnTo>
                            <a:lnTo>
                              <a:pt x="541" y="75"/>
                            </a:lnTo>
                            <a:lnTo>
                              <a:pt x="541" y="81"/>
                            </a:lnTo>
                            <a:lnTo>
                              <a:pt x="542" y="85"/>
                            </a:lnTo>
                            <a:lnTo>
                              <a:pt x="543" y="89"/>
                            </a:lnTo>
                            <a:lnTo>
                              <a:pt x="544" y="92"/>
                            </a:lnTo>
                            <a:lnTo>
                              <a:pt x="547" y="99"/>
                            </a:lnTo>
                            <a:lnTo>
                              <a:pt x="551" y="104"/>
                            </a:lnTo>
                            <a:lnTo>
                              <a:pt x="553" y="106"/>
                            </a:lnTo>
                            <a:lnTo>
                              <a:pt x="559" y="110"/>
                            </a:lnTo>
                            <a:lnTo>
                              <a:pt x="563" y="111"/>
                            </a:lnTo>
                            <a:lnTo>
                              <a:pt x="569" y="112"/>
                            </a:lnTo>
                            <a:lnTo>
                              <a:pt x="573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6" y="103"/>
                            </a:lnTo>
                            <a:lnTo>
                              <a:pt x="598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6" y="81"/>
                            </a:lnTo>
                            <a:lnTo>
                              <a:pt x="606" y="75"/>
                            </a:lnTo>
                            <a:lnTo>
                              <a:pt x="607" y="70"/>
                            </a:lnTo>
                            <a:moveTo>
                              <a:pt x="628" y="205"/>
                            </a:moveTo>
                            <a:lnTo>
                              <a:pt x="628" y="205"/>
                            </a:lnTo>
                            <a:lnTo>
                              <a:pt x="627" y="205"/>
                            </a:lnTo>
                            <a:lnTo>
                              <a:pt x="626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2"/>
                            </a:lnTo>
                            <a:lnTo>
                              <a:pt x="617" y="283"/>
                            </a:lnTo>
                            <a:lnTo>
                              <a:pt x="618" y="283"/>
                            </a:lnTo>
                            <a:lnTo>
                              <a:pt x="626" y="283"/>
                            </a:lnTo>
                            <a:lnTo>
                              <a:pt x="627" y="283"/>
                            </a:lnTo>
                            <a:lnTo>
                              <a:pt x="628" y="283"/>
                            </a:lnTo>
                            <a:lnTo>
                              <a:pt x="628" y="282"/>
                            </a:lnTo>
                            <a:lnTo>
                              <a:pt x="628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7" y="174"/>
                            </a:lnTo>
                            <a:lnTo>
                              <a:pt x="626" y="174"/>
                            </a:lnTo>
                            <a:lnTo>
                              <a:pt x="624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4" y="189"/>
                            </a:lnTo>
                            <a:lnTo>
                              <a:pt x="627" y="188"/>
                            </a:lnTo>
                            <a:lnTo>
                              <a:pt x="628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8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8" y="167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4" y="189"/>
                            </a:lnTo>
                            <a:lnTo>
                              <a:pt x="674" y="190"/>
                            </a:lnTo>
                            <a:lnTo>
                              <a:pt x="673" y="190"/>
                            </a:lnTo>
                            <a:lnTo>
                              <a:pt x="673" y="192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3"/>
                            </a:lnTo>
                            <a:lnTo>
                              <a:pt x="679" y="193"/>
                            </a:lnTo>
                            <a:lnTo>
                              <a:pt x="680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7" y="170"/>
                            </a:lnTo>
                            <a:lnTo>
                              <a:pt x="698" y="170"/>
                            </a:lnTo>
                            <a:lnTo>
                              <a:pt x="698" y="169"/>
                            </a:lnTo>
                            <a:moveTo>
                              <a:pt x="712" y="242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3" y="213"/>
                            </a:lnTo>
                            <a:lnTo>
                              <a:pt x="701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7" y="258"/>
                            </a:lnTo>
                            <a:lnTo>
                              <a:pt x="696" y="261"/>
                            </a:lnTo>
                            <a:lnTo>
                              <a:pt x="695" y="263"/>
                            </a:lnTo>
                            <a:lnTo>
                              <a:pt x="694" y="265"/>
                            </a:lnTo>
                            <a:lnTo>
                              <a:pt x="691" y="269"/>
                            </a:lnTo>
                            <a:lnTo>
                              <a:pt x="688" y="271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69" y="271"/>
                            </a:lnTo>
                            <a:lnTo>
                              <a:pt x="667" y="269"/>
                            </a:lnTo>
                            <a:lnTo>
                              <a:pt x="666" y="268"/>
                            </a:lnTo>
                            <a:lnTo>
                              <a:pt x="664" y="267"/>
                            </a:lnTo>
                            <a:lnTo>
                              <a:pt x="663" y="264"/>
                            </a:lnTo>
                            <a:lnTo>
                              <a:pt x="660" y="258"/>
                            </a:lnTo>
                            <a:lnTo>
                              <a:pt x="659" y="255"/>
                            </a:lnTo>
                            <a:lnTo>
                              <a:pt x="659" y="244"/>
                            </a:lnTo>
                            <a:lnTo>
                              <a:pt x="659" y="242"/>
                            </a:lnTo>
                            <a:lnTo>
                              <a:pt x="659" y="232"/>
                            </a:lnTo>
                            <a:lnTo>
                              <a:pt x="660" y="229"/>
                            </a:lnTo>
                            <a:lnTo>
                              <a:pt x="662" y="224"/>
                            </a:lnTo>
                            <a:lnTo>
                              <a:pt x="663" y="223"/>
                            </a:lnTo>
                            <a:lnTo>
                              <a:pt x="665" y="221"/>
                            </a:lnTo>
                            <a:lnTo>
                              <a:pt x="666" y="219"/>
                            </a:lnTo>
                            <a:lnTo>
                              <a:pt x="668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6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6" y="215"/>
                            </a:lnTo>
                            <a:lnTo>
                              <a:pt x="689" y="216"/>
                            </a:lnTo>
                            <a:lnTo>
                              <a:pt x="690" y="218"/>
                            </a:lnTo>
                            <a:lnTo>
                              <a:pt x="692" y="219"/>
                            </a:lnTo>
                            <a:lnTo>
                              <a:pt x="693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8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0" y="204"/>
                            </a:lnTo>
                            <a:lnTo>
                              <a:pt x="687" y="204"/>
                            </a:lnTo>
                            <a:lnTo>
                              <a:pt x="683" y="203"/>
                            </a:lnTo>
                            <a:lnTo>
                              <a:pt x="675" y="203"/>
                            </a:lnTo>
                            <a:lnTo>
                              <a:pt x="672" y="204"/>
                            </a:lnTo>
                            <a:lnTo>
                              <a:pt x="668" y="204"/>
                            </a:lnTo>
                            <a:lnTo>
                              <a:pt x="665" y="206"/>
                            </a:lnTo>
                            <a:lnTo>
                              <a:pt x="662" y="207"/>
                            </a:lnTo>
                            <a:lnTo>
                              <a:pt x="659" y="210"/>
                            </a:lnTo>
                            <a:lnTo>
                              <a:pt x="654" y="214"/>
                            </a:lnTo>
                            <a:lnTo>
                              <a:pt x="652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6" y="235"/>
                            </a:lnTo>
                            <a:lnTo>
                              <a:pt x="646" y="238"/>
                            </a:lnTo>
                            <a:lnTo>
                              <a:pt x="646" y="250"/>
                            </a:lnTo>
                            <a:lnTo>
                              <a:pt x="647" y="257"/>
                            </a:lnTo>
                            <a:lnTo>
                              <a:pt x="649" y="265"/>
                            </a:lnTo>
                            <a:lnTo>
                              <a:pt x="652" y="271"/>
                            </a:lnTo>
                            <a:lnTo>
                              <a:pt x="654" y="274"/>
                            </a:lnTo>
                            <a:lnTo>
                              <a:pt x="659" y="279"/>
                            </a:lnTo>
                            <a:lnTo>
                              <a:pt x="661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2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0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5" y="270"/>
                            </a:lnTo>
                            <a:lnTo>
                              <a:pt x="707" y="267"/>
                            </a:lnTo>
                            <a:lnTo>
                              <a:pt x="710" y="259"/>
                            </a:lnTo>
                            <a:lnTo>
                              <a:pt x="711" y="256"/>
                            </a:lnTo>
                            <a:lnTo>
                              <a:pt x="712" y="247"/>
                            </a:lnTo>
                            <a:lnTo>
                              <a:pt x="712" y="242"/>
                            </a:lnTo>
                            <a:moveTo>
                              <a:pt x="786" y="282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4" y="219"/>
                            </a:lnTo>
                            <a:lnTo>
                              <a:pt x="783" y="217"/>
                            </a:lnTo>
                            <a:lnTo>
                              <a:pt x="783" y="215"/>
                            </a:lnTo>
                            <a:lnTo>
                              <a:pt x="782" y="214"/>
                            </a:lnTo>
                            <a:lnTo>
                              <a:pt x="781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1" y="204"/>
                            </a:lnTo>
                            <a:lnTo>
                              <a:pt x="769" y="204"/>
                            </a:lnTo>
                            <a:lnTo>
                              <a:pt x="766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4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6" y="210"/>
                            </a:lnTo>
                            <a:lnTo>
                              <a:pt x="743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0" y="205"/>
                            </a:lnTo>
                            <a:lnTo>
                              <a:pt x="739" y="205"/>
                            </a:lnTo>
                            <a:lnTo>
                              <a:pt x="739" y="204"/>
                            </a:lnTo>
                            <a:lnTo>
                              <a:pt x="731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40" y="283"/>
                            </a:lnTo>
                            <a:lnTo>
                              <a:pt x="741" y="283"/>
                            </a:lnTo>
                            <a:lnTo>
                              <a:pt x="741" y="282"/>
                            </a:lnTo>
                            <a:lnTo>
                              <a:pt x="741" y="229"/>
                            </a:lnTo>
                            <a:lnTo>
                              <a:pt x="746" y="223"/>
                            </a:lnTo>
                            <a:lnTo>
                              <a:pt x="751" y="218"/>
                            </a:lnTo>
                            <a:lnTo>
                              <a:pt x="753" y="217"/>
                            </a:lnTo>
                            <a:lnTo>
                              <a:pt x="754" y="216"/>
                            </a:lnTo>
                            <a:lnTo>
                              <a:pt x="755" y="216"/>
                            </a:lnTo>
                            <a:lnTo>
                              <a:pt x="760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2" y="224"/>
                            </a:lnTo>
                            <a:lnTo>
                              <a:pt x="773" y="227"/>
                            </a:lnTo>
                            <a:lnTo>
                              <a:pt x="774" y="232"/>
                            </a:lnTo>
                            <a:lnTo>
                              <a:pt x="774" y="238"/>
                            </a:lnTo>
                            <a:lnTo>
                              <a:pt x="774" y="282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84" y="283"/>
                            </a:lnTo>
                            <a:lnTo>
                              <a:pt x="785" y="283"/>
                            </a:lnTo>
                            <a:lnTo>
                              <a:pt x="786" y="282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C45730" id="AutoShape 21" o:spid="_x0000_s1026" style="position:absolute;margin-left:118.6pt;margin-top:48.4pt;width:3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" path="m61,170r-1,l60,169r-1,l58,168r-8,l49,169r-1,1l48,214r,15l48,258r-2,4l43,265r-3,3l38,270r-3,1l33,273r-2,l26,273r-4,-1l21,271r-2,-2l18,268r-1,-2l16,264r-2,-5l13,254,12,244r1,-11l14,228r2,-4l17,222r1,-2l20,218r2,-1l23,216r4,-1l29,215r5,1l39,218r4,5l48,229r,-15l46,211r-3,-2l41,207r-2,-1l36,204r-2,l31,203r-7,l19,204r-3,2l13,207r-2,2l9,211r-2,3l6,217r-2,3l1,232,,240r,5l,252r1,8l3,267r3,6l8,275r1,3l17,283r3,1l23,285r7,l33,284r3,-1l39,281r3,-2l44,277r3,-3l48,273r1,-2l49,282r2,1l59,283r1,l60,282r1,-1l61,271r,-56l61,214r,-44m108,8l107,6,106,4,104,3r-9,l93,3r-2,l90,5r-1,l88,6,86,9r-1,3l57,90,30,15,29,12,28,9,26,6,25,5r-1,l22,3r-2,l18,3r-8,l8,3,7,5,6,6,5,8r,101l7,111r1,l9,111r4,l14,111r2,l18,109r,-94l49,109r1,l51,111r1,l53,111r6,l60,111r1,l61,110r1,l62,108,69,90,96,15r,95l97,110r1,1l99,111r2,l104,111r1,l107,111r1,-1l108,109r,-94l108,8t31,230l139,236r-1,-5l137,224r-1,-3l135,218r-1,-2l132,213r-2,-2l128,209r-1,-1l127,236r-36,l91,232r1,-4l94,224r2,-3l98,217r2,-1l102,215r3,-1l109,213r5,1l117,215r3,2l122,219r2,4l126,227r,5l127,236r,-28l123,206r-3,-2l114,203r-8,l100,204r-6,3l91,209r-4,4l85,217r-2,3l81,223r-2,8l79,238r-1,11l79,254r,4l81,265r2,4l85,272r2,3l91,279r6,3l100,283r3,1l107,285r9,l120,284r4,-1l127,282r3,-1l132,280r2,l134,279r1,l136,278r,-2l136,275r,-1l136,271r,-1l136,269r-1,l134,268r-1,l131,269r-1,1l127,271r-3,1l121,273r-4,1l112,274r-5,-1l103,272r-2,-1l99,269r-2,-1l96,267r-2,-3l93,263r-1,-3l92,258,91,247r43,l136,246r2,-1l138,244r1,l139,242r,-2l139,238m144,32r,l143,32r-1,-1l141,31r-1,l137,31r-2,l134,31r-1,1l132,32r,78l133,111r1,l135,111r6,l142,111r1,l144,110r,-78m145,6l144,3r,-1l143,1,140,r-4,l133,1r-1,1l131,5r-1,1l130,11r1,3l132,15r1,1l134,17r2,l138,17r2,l142,17r1,-1l144,15r,-1l145,11r,-5m223,63r,-9l222,49r-2,-5l219,42r-1,-2l215,36r-2,-2l211,32r-3,-1l206,31r-4,-1l199,30r-5,1l191,32r-3,1l183,37r-3,3l178,44r,-10l177,33r,-1l176,31r-2,l173,31r-3,l169,31r-1,l167,32r,1l166,34r,74l167,109r,1l168,111r1,l170,111r5,l176,111r1,l178,110r,-1l179,108r,-52l184,50r4,-4l190,44r2,-1l195,42r5,l203,43r2,1l207,46r1,2l209,50r1,4l211,59r,51l212,111r1,l214,111r6,l221,111r1,l223,110r,-47m245,276r-1,-1l244,274r,-1l243,272r-1,-1l205,271r,-38l237,233r1,l239,232r,-2l239,225r,-2l238,222r-1,l205,222r,-34l242,188r1,-1l244,186r,-3l244,182r,-2l244,178r-1,-1l243,176r-47,l194,177r-1,1l192,180r,99l193,280r1,2l196,283r47,l243,282r1,-1l244,280r1,-1l245,276m256,32r,l255,32r,-1l253,31r-1,l249,31r-1,l247,31r-1,1l245,32r,78l246,111r1,l248,111r5,l255,111r1,-1l256,32m258,8r,-2l258,5,257,3,256,1r-2,l252,r-3,l247,1r-1,l245,2r-1,3l243,6r,5l244,14r1,1l247,17r2,l251,17r1,l254,17r2,-1l257,14r1,-1l258,11r,-3m318,170r-1,-1l316,169r,-1l308,168r-1,1l306,169r,45l306,229r,29l303,262r-2,3l298,268r-3,2l293,271r-2,2l289,273r-5,l280,272r-1,-1l277,269r-1,-1l274,266r-3,-7l270,254r,-5l270,238r1,-5l272,228r2,-4l275,222r4,-5l280,216r4,-1l287,215r5,1l294,217r2,1l299,220r5,5l306,229r,-15l304,211r-3,-2l299,207r-3,-1l294,204r-3,l289,203r-7,l279,204r-3,l273,206r-5,3l266,211r-3,6l261,220r-3,12l258,236r,16l259,264r2,3l262,270r2,3l265,275r2,3l272,281r3,2l278,284r2,1l288,285r3,-1l293,283r3,-2l302,277r3,-4l307,271r,11l308,283r1,l316,283r1,l318,282r,-11l318,215r,-1l318,170t2,-82l320,83r-1,-4l317,76r-2,-3l313,71r-3,-1l307,68r-3,-2l301,65r-4,-1l294,62r-2,-1l288,56r-1,-2l287,51r,-2l288,47r1,-2l290,44r2,-2l293,42r3,-1l303,41r3,1l307,42r3,1l312,44r1,2l314,46r2,l316,45r1,-1l317,41r,-4l316,36r,-1l314,34r-1,-1l311,32r-2,-1l305,30r-3,l300,30r-4,l293,30r-2,1l289,32r-4,2l281,37r-2,3l277,44r-1,4l275,52r1,5l277,61r2,3l283,69r3,2l289,73r3,2l298,77r3,1l306,82r1,2l308,86r,3l308,92r-1,2l307,96r-4,4l301,100r-4,1l291,101r-3,-1l285,99r-5,-3l279,95r-3,-1l275,94r-1,1l274,96r,8l275,105r,1l277,107r1,1l279,109r3,1l285,111r3,1l291,112r3,l300,112r5,-1l309,108r4,-2l315,104r1,-2l317,101r1,-1l318,98r2,-4l320,91r,-3m370,34r,-2l369,32r-1,-1l351,31r,-18l350,12r-1,l348,12r,-1l342,11r-1,1l340,12r-1,l339,13r-1,1l338,31r-9,l328,32r,2l327,35r,5l328,42r1,1l338,43r,45l339,93r1,4l341,100r,2l342,104r1,2l346,108r3,3l353,112r8,l363,111r2,l366,111r1,-1l369,109r,-1l370,107r,-1l370,100r,-1l369,99r,-1l369,97r-1,1l367,98r-2,1l364,99r-1,1l362,100r-4,l356,99r-2,-1l353,96r-1,-2l351,91r,-3l351,43r18,l370,42r,-2l370,34t27,172l396,205r-1,l395,204r-8,l386,205r-1,l385,258r-5,7l375,270r-2,1l371,272r-5,1l362,273r-2,-2l357,270r-2,-2l354,264r-1,-4l352,256r,-6l352,205r-1,l350,204r-8,l341,205r-1,l340,260r1,5l343,271r2,5l347,278r3,3l352,282r3,1l357,284r3,1l366,285r3,-1l372,283r5,-3l380,277r4,-4l386,271r,11l386,283r1,l388,283r7,l396,283r,-1l397,282r,-11l397,206m441,68r,-4l441,62r,-4l439,52r-1,-4l437,46r-1,-3l434,41r-2,-3l430,36r-1,-1l429,64r-36,l393,59r1,-4l396,51r2,-3l401,45r2,-2l407,41r4,l415,41r7,3l425,47r2,3l428,58r1,6l429,35r-1,-1l425,32r-3,-1l415,30r-3,l405,31r-3,l399,32r-3,3l393,36r-2,2l388,41r-1,3l385,47r-1,3l383,54r-2,5l381,62r-1,3l380,76r1,5l381,85r2,8l385,96r2,3l388,102r3,3l396,108r3,2l402,111r3,l413,112r4,l422,111r4,-1l429,110r3,-2l434,108r2,-2l437,106r,-1l438,105r,-4l438,97r-1,-1l437,95r-2,l433,96r-2,1l429,98r-3,1l423,100r-4,1l409,101r-5,-2l401,97r-3,-3l394,85r-1,-5l393,73r45,l439,72r2,-1l441,68t26,202l466,269r,-4l465,264r,-1l463,264r-1,1l460,267r-2,1l456,270r-3,1l449,273r-4,l441,273r-4,-2l434,269r-3,-4l429,262r-1,-5l427,251r,-14l428,232r1,-6l431,222r3,-4l437,216r4,-1l445,214r4,1l452,216r3,1l457,218r2,3l461,222r1,1l464,223r2,-1l466,220r,-2l466,215r,-1l466,213r-1,-1l465,211r-1,-1l463,209r-2,-2l454,204r-6,-1l442,203r-3,1l436,204r-3,1l430,207r-2,2l425,211r-2,2l419,218r-3,8l415,230r,4l415,239r-1,6l415,250r,4l415,258r1,4l417,265r2,4l420,271r4,6l426,279r3,2l431,282r3,1l437,284r3,1l447,285r7,-2l456,282r3,-1l461,279r2,-1l465,277r,-1l466,275r,-1l466,273r,-2l467,270m497,35r,-1l497,32r-1,l494,31r-1,-1l490,30r-1,l488,30r-2,l484,30r-5,2l478,35r-3,2l472,41r-2,3l470,32r-1,-1l467,31r-1,l463,31r-1,l460,31r-1,1l459,110r1,1l461,111r1,l468,111r1,l470,111r1,-1l471,60r2,-5l476,52r2,-3l480,47r2,-2l483,44r1,l485,43r4,l490,43r1,l494,45r3,l497,43r,-8m524,32r-1,l522,31r-2,l519,31r-3,l514,31r-1,l512,32r-1,l511,110r1,1l513,111r1,l520,111r2,l523,111r1,-1l524,32m525,8l524,6r,-1l524,3r,-1l523,1r-2,l519,r-4,l512,1r-1,1l510,5r,1l510,11r1,3l511,15r1,1l514,17r1,l517,17r2,l521,17r2,-1l524,15r,-1l524,13r,-2l525,8t6,223l530,224r-1,-6l527,214r,-1l525,210r-2,-2l519,206r-2,-1l511,204r-6,-1l501,203r-4,1l494,204r-4,2l487,207r-2,1l483,210r-3,3l480,218r,1l480,221r1,l482,222r1,l483,221r2,l487,219r2,-2l492,216r4,-1l499,214r5,-1l508,214r2,1l515,218r2,3l519,227r,10l519,247r,16l517,265r-3,3l512,270r-2,1l508,273r-2,l504,274r-3,l496,273r-4,-2l491,269r-1,-2l489,264r,-3l489,258r1,-2l491,254r2,-2l494,251r1,-1l496,250r2,-1l499,248r5,-1l519,247r,-10l510,237r-8,1l496,239r-6,2l485,244r-2,1l482,247r-3,4l478,253r-1,6l476,261r,2l478,272r1,2l480,276r2,1l483,279r1,1l486,281r2,1l490,283r5,2l502,285r3,-1l508,283r2,-1l513,280r3,-1l518,276r2,-2l520,281r1,1l523,283r5,l530,282r1,-1l531,274r,-27l531,231t69,37l600,267r,-2l598,263r-1,1l596,265r-4,3l590,270r-3,1l583,273r-4,l575,273r-4,-2l568,269r-3,-4l564,262r-2,-5l561,244r,-7l562,232r2,-6l565,222r3,-4l571,216r4,-1l578,214r5,1l586,216r3,1l592,218r3,4l596,223r1,l599,223r,-1l600,220r,-6l599,213r,-1l599,211r-2,-2l595,207r-3,-1l591,205r-3,-1l585,204r-3,-1l576,203r-3,1l570,204r-3,1l564,207r-2,2l557,213r-2,3l553,218r-2,8l550,230r-1,4l548,237r,14l549,254r,4l551,265r1,4l554,271r2,3l558,277r2,2l562,281r9,3l574,285r7,l584,284r3,-1l590,282r2,-1l595,279r2,-1l598,277r1,-1l599,275r1,l600,273r,-2l600,268m607,70r,-3l606,61r,-4l605,53r-1,-3l603,47r-2,-4l600,42r-3,-4l594,36r,36l594,77r-1,6l592,85r-2,7l588,94r-1,2l585,97r-2,1l581,99r-2,1l576,100r-5,l566,99r-2,-1l561,95r-3,-3l556,88r-1,-5l554,77r,-12l555,59r1,-5l559,49r3,-3l563,45r4,-2l572,42r5,l582,43r2,1l587,47r3,3l592,54r1,6l594,70r,2l594,36r-2,-2l589,32r-3,-1l582,31r-7,-1l567,31r-4,1l560,33r-3,2l552,39r-2,3l548,44r-2,4l544,52r-1,3l542,59r-1,4l541,67r,5l541,75r,6l542,85r1,4l544,92r3,7l551,104r2,2l559,110r4,1l569,112r4,l581,111r4,-1l588,109r3,-2l594,105r2,-2l598,100r3,-3l602,94r2,-4l605,87r1,-4l606,81r,-6l607,70t21,135l628,205r-1,l626,204r-8,l617,205r-1,1l616,282r1,l617,283r1,l626,283r1,l628,283r,-1l628,205t2,-26l629,176r-2,-2l626,174r-2,l622,173r-2,1l619,174r-2,l616,176r-1,1l615,179r,4l615,186r1,2l617,188r3,1l624,189r3,-1l628,188r1,-1l630,183r,-4m698,169r,-1l696,167r-8,l686,168r,1l685,170r-11,19l674,190r-1,l673,192r1,l675,192r1,1l679,193r1,-1l682,192r1,l683,191r1,l684,190r13,-20l698,170r,-1m712,242r-1,-12l710,226r-1,-3l706,216r-2,-2l703,213r-2,-2l699,209r,29l699,244r,6l697,258r-1,3l695,263r-1,2l691,269r-3,2l684,273r-5,l676,273r-5,-1l669,271r-2,-2l666,268r-2,-1l663,264r-3,-6l659,255r,-11l659,242r,-10l660,229r2,-5l663,223r2,-2l666,219r2,-2l672,215r2,l676,214r6,l685,215r1,l689,216r1,2l692,219r1,2l695,223r2,5l698,233r1,5l699,209r-2,-2l694,205r-4,-1l687,204r-4,-1l675,203r-3,1l668,204r-3,2l662,207r-3,3l654,214r-2,3l651,221r-2,3l647,232r-1,3l646,238r,12l647,257r2,8l652,271r2,3l659,279r2,2l664,282r7,2l674,285r8,l686,284r7,-2l696,280r3,-2l701,276r2,-3l705,270r2,-3l710,259r1,-3l712,247r,-5m786,282r,-55l785,222r-1,-3l783,217r,-2l782,214r-1,-2l778,208r-2,-2l774,205r-3,-1l769,204r-3,-1l760,203r-3,1l754,205r-2,1l749,208r-3,2l743,213r-2,3l741,206r-1,-1l739,205r,-1l731,204r,1l730,205r,78l731,283r9,l741,283r,-1l741,229r5,-6l751,218r2,-1l754,216r1,l760,215r4,l767,216r2,2l771,221r1,3l773,227r1,5l774,238r,44l775,283r1,l784,283r1,l786,282e" fillcolor="#fdfdfd" stroked="f">
              <v:path arrowok="t" o:connecttype="custom" o:connectlocs="12065,785495;24765,745490;19050,795655;60325,616585;4445,685165;62865,685165;58420,759460;53975,752475;85725,791845;59690,782320;83820,684530;87630,625475;114300,640080;113030,683895;155575,789940;154940,730885;160020,634365;156210,615315;194310,750570;177800,751840;163830,762000;201295,794385;183515,643255;191770,633730;195580,673100;182880,685800;220980,621665;221615,685165;226060,677545;229870,788035;232410,795655;277495,643890;267970,634365;251460,683260;270510,677545;287655,786765;294640,756285;263525,760730;295275,789940;297815,634365;311150,641985;332740,684530;332740,624205;304800,753745;322580,788035;311150,767715;328930,789940;360680,785495;380365,749300;348615,778510;385445,659130;359410,677545;375920,636270;349885,680720;392430,744220;390525,727075;427990,736600;443865,769620;422275,755015;424180,744220;443865,791210;478790,744855;478155,7524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6D7BB9C" wp14:editId="3D450CAA">
              <wp:simplePos x="0" y="0"/>
              <wp:positionH relativeFrom="page">
                <wp:posOffset>2519045</wp:posOffset>
              </wp:positionH>
              <wp:positionV relativeFrom="page">
                <wp:posOffset>1268095</wp:posOffset>
              </wp:positionV>
              <wp:extent cx="2915285" cy="203835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EF873" w14:textId="77777777" w:rsidR="00AC3904" w:rsidRDefault="00AC3904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D7BB9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8.35pt;margin-top:99.85pt;width:229.5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" filled="f" stroked="f">
              <v:textbox inset="0,0,0,0">
                <w:txbxContent>
                  <w:p w14:paraId="791EF873" w14:textId="77777777" w:rsidR="00AC3904" w:rsidRDefault="00AC3904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159"/>
    <w:multiLevelType w:val="multilevel"/>
    <w:tmpl w:val="02A0294A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"/>
      <w:lvlJc w:val="left"/>
      <w:pPr>
        <w:ind w:left="1254" w:hanging="281"/>
      </w:pPr>
      <w:rPr>
        <w:rFonts w:ascii="Wingdings" w:hAnsi="Wingdings" w:hint="default"/>
        <w:color w:val="C00000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" w15:restartNumberingAfterBreak="0">
    <w:nsid w:val="071E3B9A"/>
    <w:multiLevelType w:val="hybridMultilevel"/>
    <w:tmpl w:val="6C349B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2B0"/>
    <w:multiLevelType w:val="hybridMultilevel"/>
    <w:tmpl w:val="9806AE7A"/>
    <w:lvl w:ilvl="0" w:tplc="A5FC476E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D447801"/>
    <w:multiLevelType w:val="hybridMultilevel"/>
    <w:tmpl w:val="37FABA02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4" w15:restartNumberingAfterBreak="0">
    <w:nsid w:val="1D700586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278C6E02"/>
    <w:multiLevelType w:val="hybridMultilevel"/>
    <w:tmpl w:val="32181BC0"/>
    <w:lvl w:ilvl="0" w:tplc="280A0005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6" w15:restartNumberingAfterBreak="0">
    <w:nsid w:val="299614C3"/>
    <w:multiLevelType w:val="hybridMultilevel"/>
    <w:tmpl w:val="4FF00E1E"/>
    <w:lvl w:ilvl="0" w:tplc="EB326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825"/>
    <w:multiLevelType w:val="hybridMultilevel"/>
    <w:tmpl w:val="6108FEB6"/>
    <w:lvl w:ilvl="0" w:tplc="5950AF86">
      <w:start w:val="1"/>
      <w:numFmt w:val="lowerLetter"/>
      <w:lvlText w:val="%1)"/>
      <w:lvlJc w:val="left"/>
      <w:pPr>
        <w:ind w:left="1254" w:hanging="281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8" w15:restartNumberingAfterBreak="0">
    <w:nsid w:val="30F44F91"/>
    <w:multiLevelType w:val="hybridMultilevel"/>
    <w:tmpl w:val="6DC0F184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9" w15:restartNumberingAfterBreak="0">
    <w:nsid w:val="32E54AD3"/>
    <w:multiLevelType w:val="multilevel"/>
    <w:tmpl w:val="9872C16A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0" w15:restartNumberingAfterBreak="0">
    <w:nsid w:val="3C827FF8"/>
    <w:multiLevelType w:val="hybridMultilevel"/>
    <w:tmpl w:val="419C78AE"/>
    <w:lvl w:ilvl="0" w:tplc="280A0001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11" w15:restartNumberingAfterBreak="0">
    <w:nsid w:val="4D4211CD"/>
    <w:multiLevelType w:val="hybridMultilevel"/>
    <w:tmpl w:val="2F2E6D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0D0"/>
    <w:multiLevelType w:val="multilevel"/>
    <w:tmpl w:val="D16E184E"/>
    <w:lvl w:ilvl="0">
      <w:start w:val="2"/>
      <w:numFmt w:val="decimal"/>
      <w:lvlText w:val="%1"/>
      <w:lvlJc w:val="left"/>
      <w:pPr>
        <w:ind w:left="1012" w:hanging="57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2" w:hanging="57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44" w:hanging="57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06" w:hanging="5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8" w:hanging="5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30" w:hanging="5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2" w:hanging="5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5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6" w:hanging="579"/>
      </w:pPr>
      <w:rPr>
        <w:rFonts w:hint="default"/>
        <w:lang w:val="es-ES" w:eastAsia="es-ES" w:bidi="es-ES"/>
      </w:rPr>
    </w:lvl>
  </w:abstractNum>
  <w:abstractNum w:abstractNumId="13" w15:restartNumberingAfterBreak="0">
    <w:nsid w:val="64665E81"/>
    <w:multiLevelType w:val="hybridMultilevel"/>
    <w:tmpl w:val="187E0FE2"/>
    <w:lvl w:ilvl="0" w:tplc="A81EFC7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8" w:hanging="360"/>
      </w:pPr>
    </w:lvl>
    <w:lvl w:ilvl="2" w:tplc="280A001B" w:tentative="1">
      <w:start w:val="1"/>
      <w:numFmt w:val="lowerRoman"/>
      <w:lvlText w:val="%3."/>
      <w:lvlJc w:val="right"/>
      <w:pPr>
        <w:ind w:left="2208" w:hanging="180"/>
      </w:pPr>
    </w:lvl>
    <w:lvl w:ilvl="3" w:tplc="280A000F" w:tentative="1">
      <w:start w:val="1"/>
      <w:numFmt w:val="decimal"/>
      <w:lvlText w:val="%4."/>
      <w:lvlJc w:val="left"/>
      <w:pPr>
        <w:ind w:left="2928" w:hanging="360"/>
      </w:pPr>
    </w:lvl>
    <w:lvl w:ilvl="4" w:tplc="280A0019" w:tentative="1">
      <w:start w:val="1"/>
      <w:numFmt w:val="lowerLetter"/>
      <w:lvlText w:val="%5."/>
      <w:lvlJc w:val="left"/>
      <w:pPr>
        <w:ind w:left="3648" w:hanging="360"/>
      </w:pPr>
    </w:lvl>
    <w:lvl w:ilvl="5" w:tplc="280A001B" w:tentative="1">
      <w:start w:val="1"/>
      <w:numFmt w:val="lowerRoman"/>
      <w:lvlText w:val="%6."/>
      <w:lvlJc w:val="right"/>
      <w:pPr>
        <w:ind w:left="4368" w:hanging="180"/>
      </w:pPr>
    </w:lvl>
    <w:lvl w:ilvl="6" w:tplc="280A000F" w:tentative="1">
      <w:start w:val="1"/>
      <w:numFmt w:val="decimal"/>
      <w:lvlText w:val="%7."/>
      <w:lvlJc w:val="left"/>
      <w:pPr>
        <w:ind w:left="5088" w:hanging="360"/>
      </w:pPr>
    </w:lvl>
    <w:lvl w:ilvl="7" w:tplc="280A0019" w:tentative="1">
      <w:start w:val="1"/>
      <w:numFmt w:val="lowerLetter"/>
      <w:lvlText w:val="%8."/>
      <w:lvlJc w:val="left"/>
      <w:pPr>
        <w:ind w:left="5808" w:hanging="360"/>
      </w:pPr>
    </w:lvl>
    <w:lvl w:ilvl="8" w:tplc="2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5E1333B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5" w15:restartNumberingAfterBreak="0">
    <w:nsid w:val="6EF5003A"/>
    <w:multiLevelType w:val="multilevel"/>
    <w:tmpl w:val="5AD0625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color w:val="C00000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6" w15:restartNumberingAfterBreak="0">
    <w:nsid w:val="6F9F7BF6"/>
    <w:multiLevelType w:val="hybridMultilevel"/>
    <w:tmpl w:val="9DC2C830"/>
    <w:lvl w:ilvl="0" w:tplc="57ACB884">
      <w:start w:val="1"/>
      <w:numFmt w:val="decimal"/>
      <w:lvlText w:val="%1."/>
      <w:lvlJc w:val="left"/>
      <w:pPr>
        <w:ind w:left="443" w:hanging="284"/>
      </w:pPr>
      <w:rPr>
        <w:rFonts w:hint="default"/>
        <w:b/>
        <w:bCs/>
        <w:spacing w:val="-12"/>
        <w:w w:val="100"/>
        <w:lang w:val="es-ES" w:eastAsia="es-ES" w:bidi="es-ES"/>
      </w:rPr>
    </w:lvl>
    <w:lvl w:ilvl="1" w:tplc="19BED8D4">
      <w:start w:val="1"/>
      <w:numFmt w:val="upperRoman"/>
      <w:lvlText w:val="%2."/>
      <w:lvlJc w:val="left"/>
      <w:pPr>
        <w:ind w:left="44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 w:tplc="BFBAC586">
      <w:numFmt w:val="bullet"/>
      <w:lvlText w:val="•"/>
      <w:lvlJc w:val="left"/>
      <w:pPr>
        <w:ind w:left="2280" w:hanging="264"/>
      </w:pPr>
      <w:rPr>
        <w:rFonts w:hint="default"/>
        <w:lang w:val="es-ES" w:eastAsia="es-ES" w:bidi="es-ES"/>
      </w:rPr>
    </w:lvl>
    <w:lvl w:ilvl="3" w:tplc="4724B92A">
      <w:numFmt w:val="bullet"/>
      <w:lvlText w:val="•"/>
      <w:lvlJc w:val="left"/>
      <w:pPr>
        <w:ind w:left="3200" w:hanging="264"/>
      </w:pPr>
      <w:rPr>
        <w:rFonts w:hint="default"/>
        <w:lang w:val="es-ES" w:eastAsia="es-ES" w:bidi="es-ES"/>
      </w:rPr>
    </w:lvl>
    <w:lvl w:ilvl="4" w:tplc="15C0ABCA">
      <w:numFmt w:val="bullet"/>
      <w:lvlText w:val="•"/>
      <w:lvlJc w:val="left"/>
      <w:pPr>
        <w:ind w:left="4120" w:hanging="264"/>
      </w:pPr>
      <w:rPr>
        <w:rFonts w:hint="default"/>
        <w:lang w:val="es-ES" w:eastAsia="es-ES" w:bidi="es-ES"/>
      </w:rPr>
    </w:lvl>
    <w:lvl w:ilvl="5" w:tplc="D3F031AC">
      <w:numFmt w:val="bullet"/>
      <w:lvlText w:val="•"/>
      <w:lvlJc w:val="left"/>
      <w:pPr>
        <w:ind w:left="5040" w:hanging="264"/>
      </w:pPr>
      <w:rPr>
        <w:rFonts w:hint="default"/>
        <w:lang w:val="es-ES" w:eastAsia="es-ES" w:bidi="es-ES"/>
      </w:rPr>
    </w:lvl>
    <w:lvl w:ilvl="6" w:tplc="232813FA">
      <w:numFmt w:val="bullet"/>
      <w:lvlText w:val="•"/>
      <w:lvlJc w:val="left"/>
      <w:pPr>
        <w:ind w:left="5960" w:hanging="264"/>
      </w:pPr>
      <w:rPr>
        <w:rFonts w:hint="default"/>
        <w:lang w:val="es-ES" w:eastAsia="es-ES" w:bidi="es-ES"/>
      </w:rPr>
    </w:lvl>
    <w:lvl w:ilvl="7" w:tplc="BDA6166E">
      <w:numFmt w:val="bullet"/>
      <w:lvlText w:val="•"/>
      <w:lvlJc w:val="left"/>
      <w:pPr>
        <w:ind w:left="6880" w:hanging="264"/>
      </w:pPr>
      <w:rPr>
        <w:rFonts w:hint="default"/>
        <w:lang w:val="es-ES" w:eastAsia="es-ES" w:bidi="es-ES"/>
      </w:rPr>
    </w:lvl>
    <w:lvl w:ilvl="8" w:tplc="C268BFBA">
      <w:numFmt w:val="bullet"/>
      <w:lvlText w:val="•"/>
      <w:lvlJc w:val="left"/>
      <w:pPr>
        <w:ind w:left="7800" w:hanging="264"/>
      </w:pPr>
      <w:rPr>
        <w:rFonts w:hint="default"/>
        <w:lang w:val="es-ES" w:eastAsia="es-ES" w:bidi="es-ES"/>
      </w:rPr>
    </w:lvl>
  </w:abstractNum>
  <w:abstractNum w:abstractNumId="17" w15:restartNumberingAfterBreak="0">
    <w:nsid w:val="717E47C7"/>
    <w:multiLevelType w:val="hybridMultilevel"/>
    <w:tmpl w:val="9F7276BE"/>
    <w:lvl w:ilvl="0" w:tplc="F6ACC2EA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128" w:hanging="360"/>
      </w:pPr>
    </w:lvl>
    <w:lvl w:ilvl="2" w:tplc="280A001B" w:tentative="1">
      <w:start w:val="1"/>
      <w:numFmt w:val="lowerRoman"/>
      <w:lvlText w:val="%3."/>
      <w:lvlJc w:val="right"/>
      <w:pPr>
        <w:ind w:left="1848" w:hanging="180"/>
      </w:pPr>
    </w:lvl>
    <w:lvl w:ilvl="3" w:tplc="280A000F" w:tentative="1">
      <w:start w:val="1"/>
      <w:numFmt w:val="decimal"/>
      <w:lvlText w:val="%4."/>
      <w:lvlJc w:val="left"/>
      <w:pPr>
        <w:ind w:left="2568" w:hanging="360"/>
      </w:pPr>
    </w:lvl>
    <w:lvl w:ilvl="4" w:tplc="280A0019" w:tentative="1">
      <w:start w:val="1"/>
      <w:numFmt w:val="lowerLetter"/>
      <w:lvlText w:val="%5."/>
      <w:lvlJc w:val="left"/>
      <w:pPr>
        <w:ind w:left="3288" w:hanging="360"/>
      </w:pPr>
    </w:lvl>
    <w:lvl w:ilvl="5" w:tplc="280A001B" w:tentative="1">
      <w:start w:val="1"/>
      <w:numFmt w:val="lowerRoman"/>
      <w:lvlText w:val="%6."/>
      <w:lvlJc w:val="right"/>
      <w:pPr>
        <w:ind w:left="4008" w:hanging="180"/>
      </w:pPr>
    </w:lvl>
    <w:lvl w:ilvl="6" w:tplc="280A000F" w:tentative="1">
      <w:start w:val="1"/>
      <w:numFmt w:val="decimal"/>
      <w:lvlText w:val="%7."/>
      <w:lvlJc w:val="left"/>
      <w:pPr>
        <w:ind w:left="4728" w:hanging="360"/>
      </w:pPr>
    </w:lvl>
    <w:lvl w:ilvl="7" w:tplc="280A0019" w:tentative="1">
      <w:start w:val="1"/>
      <w:numFmt w:val="lowerLetter"/>
      <w:lvlText w:val="%8."/>
      <w:lvlJc w:val="left"/>
      <w:pPr>
        <w:ind w:left="5448" w:hanging="360"/>
      </w:pPr>
    </w:lvl>
    <w:lvl w:ilvl="8" w:tplc="2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8604831"/>
    <w:multiLevelType w:val="hybridMultilevel"/>
    <w:tmpl w:val="750E231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505FD"/>
    <w:multiLevelType w:val="hybridMultilevel"/>
    <w:tmpl w:val="E61AF3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 w:numId="19">
    <w:abstractNumId w:val="19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UNICACIONES 2 OGC">
    <w15:presenceInfo w15:providerId="AD" w15:userId="S::COMUNICACIONES2_OGC@MINEDU.GOB.PE::1c584f46-9f63-41f4-b255-2cf503bd7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E"/>
    <w:rsid w:val="000564AA"/>
    <w:rsid w:val="000A0B4A"/>
    <w:rsid w:val="000A24A1"/>
    <w:rsid w:val="000D1031"/>
    <w:rsid w:val="000E24F7"/>
    <w:rsid w:val="00131D86"/>
    <w:rsid w:val="00177EC9"/>
    <w:rsid w:val="0022570E"/>
    <w:rsid w:val="002E7CDE"/>
    <w:rsid w:val="002F1343"/>
    <w:rsid w:val="00306E8F"/>
    <w:rsid w:val="00326F1B"/>
    <w:rsid w:val="00357279"/>
    <w:rsid w:val="00372C16"/>
    <w:rsid w:val="003B0DEA"/>
    <w:rsid w:val="003B7291"/>
    <w:rsid w:val="003C7279"/>
    <w:rsid w:val="00410513"/>
    <w:rsid w:val="00443121"/>
    <w:rsid w:val="004721D8"/>
    <w:rsid w:val="00570CE7"/>
    <w:rsid w:val="005A3B9B"/>
    <w:rsid w:val="006A6447"/>
    <w:rsid w:val="006E281C"/>
    <w:rsid w:val="006F29AA"/>
    <w:rsid w:val="00710E17"/>
    <w:rsid w:val="00731954"/>
    <w:rsid w:val="00752322"/>
    <w:rsid w:val="007909CE"/>
    <w:rsid w:val="007D3BCF"/>
    <w:rsid w:val="007D6DAB"/>
    <w:rsid w:val="00801C82"/>
    <w:rsid w:val="00845B30"/>
    <w:rsid w:val="00865938"/>
    <w:rsid w:val="008A0E69"/>
    <w:rsid w:val="008E4A77"/>
    <w:rsid w:val="00912DC1"/>
    <w:rsid w:val="009139B2"/>
    <w:rsid w:val="009455D4"/>
    <w:rsid w:val="00A20D7D"/>
    <w:rsid w:val="00A46B37"/>
    <w:rsid w:val="00A92F4D"/>
    <w:rsid w:val="00A94002"/>
    <w:rsid w:val="00AC3904"/>
    <w:rsid w:val="00AE15DC"/>
    <w:rsid w:val="00AF2ABA"/>
    <w:rsid w:val="00B12E43"/>
    <w:rsid w:val="00C12165"/>
    <w:rsid w:val="00C779C5"/>
    <w:rsid w:val="00CB3879"/>
    <w:rsid w:val="00CC5B2E"/>
    <w:rsid w:val="00CE0082"/>
    <w:rsid w:val="00D55718"/>
    <w:rsid w:val="00D7783D"/>
    <w:rsid w:val="00D94A89"/>
    <w:rsid w:val="00DA1EDF"/>
    <w:rsid w:val="00DB550A"/>
    <w:rsid w:val="00DC5112"/>
    <w:rsid w:val="00DE1A31"/>
    <w:rsid w:val="00DE22C0"/>
    <w:rsid w:val="00DE720B"/>
    <w:rsid w:val="00EE4946"/>
    <w:rsid w:val="00EF1530"/>
    <w:rsid w:val="00F03505"/>
    <w:rsid w:val="00F21AD4"/>
    <w:rsid w:val="00F75359"/>
    <w:rsid w:val="00F81429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AA6147"/>
  <w15:chartTrackingRefBased/>
  <w15:docId w15:val="{A76B985A-E110-48B2-9E03-2F634FC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D6DAB"/>
    <w:pPr>
      <w:widowControl w:val="0"/>
      <w:autoSpaceDE w:val="0"/>
      <w:autoSpaceDN w:val="0"/>
      <w:spacing w:before="20" w:after="0" w:line="240" w:lineRule="auto"/>
      <w:ind w:left="2113" w:right="2071"/>
      <w:jc w:val="center"/>
      <w:outlineLvl w:val="0"/>
    </w:pPr>
    <w:rPr>
      <w:rFonts w:ascii="Calibri" w:eastAsia="Calibri" w:hAnsi="Calibri" w:cs="Calibri"/>
      <w:b/>
      <w:bCs/>
      <w:sz w:val="40"/>
      <w:szCs w:val="40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7D6DAB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7D6DAB"/>
    <w:pPr>
      <w:widowControl w:val="0"/>
      <w:autoSpaceDE w:val="0"/>
      <w:autoSpaceDN w:val="0"/>
      <w:spacing w:before="1" w:after="0" w:line="240" w:lineRule="auto"/>
      <w:ind w:left="443" w:hanging="284"/>
      <w:outlineLvl w:val="2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7D6DAB"/>
    <w:pPr>
      <w:widowControl w:val="0"/>
      <w:autoSpaceDE w:val="0"/>
      <w:autoSpaceDN w:val="0"/>
      <w:spacing w:after="0" w:line="240" w:lineRule="auto"/>
      <w:ind w:left="974" w:hanging="852"/>
      <w:outlineLvl w:val="4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C5B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5B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5B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5B2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D6DAB"/>
    <w:rPr>
      <w:rFonts w:ascii="Calibri" w:eastAsia="Calibri" w:hAnsi="Calibri" w:cs="Calibri"/>
      <w:b/>
      <w:bCs/>
      <w:sz w:val="40"/>
      <w:szCs w:val="4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D6DAB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7D6DAB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7D6DAB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D6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6D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6DAB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D6D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D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B"/>
  </w:style>
  <w:style w:type="paragraph" w:styleId="Piedepgina">
    <w:name w:val="footer"/>
    <w:basedOn w:val="Normal"/>
    <w:link w:val="PiedepginaCar"/>
    <w:uiPriority w:val="99"/>
    <w:unhideWhenUsed/>
    <w:rsid w:val="007D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B"/>
  </w:style>
  <w:style w:type="paragraph" w:styleId="Textodeglobo">
    <w:name w:val="Balloon Text"/>
    <w:basedOn w:val="Normal"/>
    <w:link w:val="TextodegloboCar"/>
    <w:uiPriority w:val="99"/>
    <w:semiHidden/>
    <w:unhideWhenUsed/>
    <w:rsid w:val="00D5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7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1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59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93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E4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almasmagisteriales@minedu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mas.minedu.gob.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3E50-2388-4A97-A51C-8474B64A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DIBRED 04</dc:creator>
  <cp:keywords/>
  <dc:description/>
  <cp:lastModifiedBy>VIOLETA CONSUELO MITTANI YAURI</cp:lastModifiedBy>
  <cp:revision>2</cp:revision>
  <cp:lastPrinted>2020-03-13T21:29:00Z</cp:lastPrinted>
  <dcterms:created xsi:type="dcterms:W3CDTF">2023-08-14T14:38:00Z</dcterms:created>
  <dcterms:modified xsi:type="dcterms:W3CDTF">2023-08-14T14:38:00Z</dcterms:modified>
</cp:coreProperties>
</file>