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1F" w:rsidRPr="005B141F" w:rsidRDefault="005B141F" w:rsidP="00D30BA9">
      <w:pPr>
        <w:jc w:val="center"/>
        <w:rPr>
          <w:b/>
        </w:rPr>
      </w:pPr>
      <w:r w:rsidRPr="005B141F">
        <w:rPr>
          <w:bCs/>
        </w:rPr>
        <w:t xml:space="preserve">Título: </w:t>
      </w:r>
      <w:r w:rsidRPr="005B141F">
        <w:rPr>
          <w:b/>
        </w:rPr>
        <w:t>Escribimos y compartimos anécdotas sobre la escuela (parte 2)</w:t>
      </w:r>
    </w:p>
    <w:p w:rsidR="005B141F" w:rsidRPr="005B141F" w:rsidRDefault="005B141F" w:rsidP="005B141F">
      <w:pPr>
        <w:rPr>
          <w:b/>
        </w:rPr>
      </w:pPr>
    </w:p>
    <w:p w:rsidR="005B141F" w:rsidRPr="00D30BA9" w:rsidRDefault="005B141F" w:rsidP="00D30BA9">
      <w:pPr>
        <w:numPr>
          <w:ilvl w:val="0"/>
          <w:numId w:val="1"/>
        </w:numPr>
        <w:spacing w:after="0"/>
        <w:rPr>
          <w:rFonts w:asciiTheme="majorHAnsi" w:hAnsiTheme="majorHAnsi"/>
          <w:b/>
        </w:rPr>
      </w:pPr>
      <w:r w:rsidRPr="00D30BA9">
        <w:rPr>
          <w:rFonts w:asciiTheme="majorHAnsi" w:hAnsiTheme="majorHAnsi"/>
          <w:b/>
        </w:rPr>
        <w:t>PROPÓSITOS DE APRENDIZAJE Y EVIDENCIAS DE APRENDIZAJE</w:t>
      </w:r>
    </w:p>
    <w:tbl>
      <w:tblPr>
        <w:tblStyle w:val="Tabladecuadrcula1clara-nfasis11"/>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394"/>
        <w:gridCol w:w="2570"/>
      </w:tblGrid>
      <w:tr w:rsidR="005B141F" w:rsidRPr="005B141F" w:rsidTr="00D30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bottom w:val="none" w:sz="0" w:space="0" w:color="auto"/>
            </w:tcBorders>
            <w:shd w:val="clear" w:color="auto" w:fill="F2F2F2" w:themeFill="background1" w:themeFillShade="F2"/>
            <w:vAlign w:val="center"/>
          </w:tcPr>
          <w:p w:rsidR="005B141F" w:rsidRPr="00D30BA9" w:rsidRDefault="00D30BA9" w:rsidP="005B141F">
            <w:pPr>
              <w:spacing w:after="160" w:line="259" w:lineRule="auto"/>
              <w:rPr>
                <w:rFonts w:asciiTheme="majorHAnsi" w:hAnsiTheme="majorHAnsi"/>
                <w:sz w:val="18"/>
                <w:szCs w:val="18"/>
              </w:rPr>
            </w:pPr>
            <w:r w:rsidRPr="00D30BA9">
              <w:rPr>
                <w:rFonts w:asciiTheme="majorHAnsi" w:hAnsiTheme="majorHAnsi"/>
                <w:sz w:val="18"/>
                <w:szCs w:val="18"/>
              </w:rPr>
              <w:t xml:space="preserve">Competencias y </w:t>
            </w:r>
            <w:r w:rsidR="005B141F" w:rsidRPr="00D30BA9">
              <w:rPr>
                <w:rFonts w:asciiTheme="majorHAnsi" w:hAnsiTheme="majorHAnsi"/>
                <w:sz w:val="18"/>
                <w:szCs w:val="18"/>
              </w:rPr>
              <w:t>capacidades</w:t>
            </w:r>
          </w:p>
        </w:tc>
        <w:tc>
          <w:tcPr>
            <w:tcW w:w="4394" w:type="dxa"/>
            <w:tcBorders>
              <w:bottom w:val="none" w:sz="0" w:space="0" w:color="auto"/>
            </w:tcBorders>
            <w:shd w:val="clear" w:color="auto" w:fill="F2F2F2" w:themeFill="background1" w:themeFillShade="F2"/>
            <w:vAlign w:val="center"/>
          </w:tcPr>
          <w:p w:rsidR="005B141F" w:rsidRPr="00D30BA9" w:rsidRDefault="005B141F" w:rsidP="00CC1BD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D30BA9">
              <w:rPr>
                <w:rFonts w:asciiTheme="majorHAnsi" w:hAnsiTheme="majorHAnsi"/>
                <w:sz w:val="18"/>
                <w:szCs w:val="18"/>
              </w:rPr>
              <w:t>Desempeños</w:t>
            </w:r>
          </w:p>
        </w:tc>
        <w:tc>
          <w:tcPr>
            <w:tcW w:w="2570" w:type="dxa"/>
            <w:tcBorders>
              <w:bottom w:val="none" w:sz="0" w:space="0" w:color="auto"/>
            </w:tcBorders>
            <w:shd w:val="clear" w:color="auto" w:fill="F2F2F2" w:themeFill="background1" w:themeFillShade="F2"/>
          </w:tcPr>
          <w:p w:rsidR="005B141F" w:rsidRPr="00D30BA9" w:rsidRDefault="005B141F" w:rsidP="00CC1BD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D30BA9">
              <w:rPr>
                <w:rFonts w:asciiTheme="majorHAnsi" w:hAnsiTheme="majorHAnsi"/>
                <w:sz w:val="18"/>
                <w:szCs w:val="18"/>
              </w:rPr>
              <w:t>¿Qué nos dará evidencias de aprendizaje?</w:t>
            </w:r>
          </w:p>
        </w:tc>
      </w:tr>
      <w:tr w:rsidR="005B141F" w:rsidRPr="005B141F" w:rsidTr="00D30BA9">
        <w:trPr>
          <w:trHeight w:val="4107"/>
        </w:trPr>
        <w:tc>
          <w:tcPr>
            <w:cnfStyle w:val="001000000000" w:firstRow="0" w:lastRow="0" w:firstColumn="1" w:lastColumn="0" w:oddVBand="0" w:evenVBand="0" w:oddHBand="0" w:evenHBand="0" w:firstRowFirstColumn="0" w:firstRowLastColumn="0" w:lastRowFirstColumn="0" w:lastRowLastColumn="0"/>
            <w:tcW w:w="2405" w:type="dxa"/>
          </w:tcPr>
          <w:p w:rsidR="005B141F" w:rsidRPr="00D30BA9" w:rsidRDefault="005B141F" w:rsidP="005B141F">
            <w:pPr>
              <w:spacing w:after="160" w:line="259" w:lineRule="auto"/>
              <w:rPr>
                <w:rFonts w:asciiTheme="majorHAnsi" w:hAnsiTheme="majorHAnsi"/>
                <w:iCs/>
                <w:sz w:val="18"/>
                <w:szCs w:val="18"/>
              </w:rPr>
            </w:pPr>
            <w:r w:rsidRPr="00D30BA9">
              <w:rPr>
                <w:rFonts w:asciiTheme="majorHAnsi" w:hAnsiTheme="majorHAnsi"/>
                <w:iCs/>
                <w:sz w:val="18"/>
                <w:szCs w:val="18"/>
              </w:rPr>
              <w:t>Escribe diversos tipos de textos en su lengua materna.</w:t>
            </w:r>
          </w:p>
          <w:p w:rsidR="00C01F6D" w:rsidRPr="00CC1BD9" w:rsidRDefault="00C01F6D" w:rsidP="005B141F">
            <w:pPr>
              <w:numPr>
                <w:ilvl w:val="0"/>
                <w:numId w:val="4"/>
              </w:numPr>
              <w:spacing w:after="160" w:line="259" w:lineRule="auto"/>
              <w:rPr>
                <w:rFonts w:asciiTheme="majorHAnsi" w:hAnsiTheme="majorHAnsi"/>
                <w:b w:val="0"/>
                <w:iCs/>
                <w:sz w:val="18"/>
                <w:szCs w:val="18"/>
              </w:rPr>
            </w:pPr>
            <w:r w:rsidRPr="008E0649">
              <w:rPr>
                <w:rFonts w:asciiTheme="majorHAnsi" w:hAnsiTheme="majorHAnsi"/>
                <w:iCs/>
                <w:sz w:val="18"/>
                <w:szCs w:val="18"/>
              </w:rPr>
              <w:t>Adecúa el texto a la situación comunicativa</w:t>
            </w:r>
            <w:r w:rsidR="00993546">
              <w:rPr>
                <w:rFonts w:asciiTheme="majorHAnsi" w:hAnsiTheme="majorHAnsi"/>
                <w:b w:val="0"/>
                <w:iCs/>
                <w:sz w:val="18"/>
                <w:szCs w:val="18"/>
              </w:rPr>
              <w:t>.</w:t>
            </w:r>
          </w:p>
          <w:p w:rsidR="005B141F" w:rsidRPr="00CC1BD9" w:rsidRDefault="00024BD3" w:rsidP="005B141F">
            <w:pPr>
              <w:numPr>
                <w:ilvl w:val="0"/>
                <w:numId w:val="4"/>
              </w:numPr>
              <w:spacing w:after="160" w:line="259" w:lineRule="auto"/>
              <w:rPr>
                <w:rFonts w:asciiTheme="majorHAnsi" w:hAnsiTheme="majorHAnsi"/>
                <w:b w:val="0"/>
                <w:sz w:val="18"/>
                <w:szCs w:val="18"/>
              </w:rPr>
            </w:pPr>
            <w:r w:rsidRPr="008E0649">
              <w:rPr>
                <w:rFonts w:asciiTheme="majorHAnsi" w:hAnsiTheme="majorHAnsi"/>
                <w:sz w:val="18"/>
                <w:szCs w:val="18"/>
              </w:rPr>
              <w:t>Organiza y desarrolla las ideas de forma coherente y cohesionada.</w:t>
            </w:r>
          </w:p>
          <w:p w:rsidR="00024BD3" w:rsidRPr="00CC1BD9" w:rsidRDefault="00024BD3" w:rsidP="005B141F">
            <w:pPr>
              <w:numPr>
                <w:ilvl w:val="0"/>
                <w:numId w:val="4"/>
              </w:numPr>
              <w:spacing w:after="160" w:line="259" w:lineRule="auto"/>
              <w:rPr>
                <w:rFonts w:asciiTheme="majorHAnsi" w:hAnsiTheme="majorHAnsi"/>
                <w:b w:val="0"/>
                <w:sz w:val="18"/>
                <w:szCs w:val="18"/>
              </w:rPr>
            </w:pPr>
            <w:r w:rsidRPr="008E0649">
              <w:rPr>
                <w:rFonts w:asciiTheme="majorHAnsi" w:hAnsiTheme="majorHAnsi"/>
                <w:sz w:val="18"/>
                <w:szCs w:val="18"/>
              </w:rPr>
              <w:t>Reflexiona y evalúa la forma, el contenido y el contexto del texto escrito.</w:t>
            </w:r>
          </w:p>
          <w:p w:rsidR="005B141F" w:rsidRPr="00D30BA9" w:rsidRDefault="005B141F" w:rsidP="005B141F">
            <w:pPr>
              <w:spacing w:after="160" w:line="259" w:lineRule="auto"/>
              <w:rPr>
                <w:rFonts w:asciiTheme="majorHAnsi" w:hAnsiTheme="majorHAnsi"/>
                <w:sz w:val="18"/>
                <w:szCs w:val="18"/>
              </w:rPr>
            </w:pPr>
            <w:r w:rsidRPr="00D30BA9">
              <w:rPr>
                <w:rFonts w:asciiTheme="majorHAnsi" w:hAnsiTheme="majorHAnsi"/>
                <w:sz w:val="18"/>
                <w:szCs w:val="18"/>
              </w:rPr>
              <w:t xml:space="preserve"> </w:t>
            </w:r>
          </w:p>
          <w:p w:rsidR="00CF6E58" w:rsidRPr="00D30BA9" w:rsidRDefault="00CF6E58" w:rsidP="005B141F">
            <w:pPr>
              <w:spacing w:after="160" w:line="259" w:lineRule="auto"/>
              <w:rPr>
                <w:rFonts w:asciiTheme="majorHAnsi" w:hAnsiTheme="majorHAnsi"/>
                <w:sz w:val="18"/>
                <w:szCs w:val="18"/>
              </w:rPr>
            </w:pPr>
          </w:p>
          <w:p w:rsidR="00CF6E58" w:rsidRPr="00D30BA9" w:rsidRDefault="00CF6E58" w:rsidP="005B141F">
            <w:pPr>
              <w:spacing w:after="160" w:line="259" w:lineRule="auto"/>
              <w:rPr>
                <w:rFonts w:asciiTheme="majorHAnsi" w:hAnsiTheme="majorHAnsi"/>
                <w:sz w:val="18"/>
                <w:szCs w:val="18"/>
              </w:rPr>
            </w:pPr>
          </w:p>
        </w:tc>
        <w:tc>
          <w:tcPr>
            <w:tcW w:w="4394" w:type="dxa"/>
          </w:tcPr>
          <w:p w:rsidR="00C01F6D" w:rsidRPr="00D30BA9" w:rsidRDefault="00C01F6D" w:rsidP="00523113">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rPr>
            </w:pPr>
            <w:r w:rsidRPr="00D30BA9">
              <w:rPr>
                <w:rFonts w:asciiTheme="majorHAnsi" w:hAnsiTheme="majorHAnsi"/>
                <w:bCs/>
                <w:sz w:val="18"/>
                <w:szCs w:val="18"/>
              </w:rPr>
              <w:t>Adecúa el texto a la situación comunicativa considerando el propósito comunicativo y el destinatario. Recurre a su experiencia previa para escribir.</w:t>
            </w:r>
          </w:p>
          <w:p w:rsidR="00C01F6D" w:rsidRPr="00D30BA9" w:rsidRDefault="00C01F6D" w:rsidP="00D30BA9">
            <w:pPr>
              <w:numPr>
                <w:ilvl w:val="0"/>
                <w:numId w:val="2"/>
              </w:numPr>
              <w:spacing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rPr>
            </w:pPr>
            <w:r w:rsidRPr="00D30BA9">
              <w:rPr>
                <w:rFonts w:asciiTheme="majorHAnsi" w:hAnsiTheme="majorHAnsi"/>
                <w:bCs/>
                <w:sz w:val="18"/>
                <w:szCs w:val="18"/>
              </w:rPr>
              <w:t>Escribe una  anécdota. Agrupa las ideas en oraciones y las desarrolla para ampliar la información aunque en ocasiones puede  reiterar información innecesariamente. Establece relaciones entre ideas, sobre todo de adición y secuencia, utilizando algunos conectores, incorpora vocabulario de uso frecuente.</w:t>
            </w:r>
          </w:p>
          <w:p w:rsidR="005B141F" w:rsidRPr="00D30BA9" w:rsidRDefault="00860762" w:rsidP="00523113">
            <w:pPr>
              <w:numPr>
                <w:ilvl w:val="0"/>
                <w:numId w:val="2"/>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rPr>
            </w:pPr>
            <w:r w:rsidRPr="00D30BA9">
              <w:rPr>
                <w:rFonts w:asciiTheme="majorHAnsi" w:hAnsiTheme="majorHAnsi"/>
                <w:bCs/>
                <w:sz w:val="18"/>
                <w:szCs w:val="18"/>
              </w:rPr>
              <w:t>Revisa su anécdota</w:t>
            </w:r>
            <w:r w:rsidR="00024BD3" w:rsidRPr="00D30BA9">
              <w:rPr>
                <w:rFonts w:asciiTheme="majorHAnsi" w:hAnsiTheme="majorHAnsi"/>
                <w:bCs/>
                <w:sz w:val="18"/>
                <w:szCs w:val="18"/>
              </w:rPr>
              <w:t xml:space="preserve"> con ayuda del docente, para determinar si se ajusta al propósito y destinatario, si existen contradicciones que afecten la coherencia entre las ideas, o si el uso de conectores asegura la cohesión entre ellas</w:t>
            </w:r>
            <w:r w:rsidR="001C285A" w:rsidRPr="00D30BA9">
              <w:rPr>
                <w:rFonts w:asciiTheme="majorHAnsi" w:hAnsiTheme="majorHAnsi"/>
                <w:bCs/>
                <w:sz w:val="18"/>
                <w:szCs w:val="18"/>
              </w:rPr>
              <w:t>. También revisa el uso de los recursos ortográficos empleados en su texto y verifica si falta alguno (como las mayúsculas) con el fin de mejorarlo.</w:t>
            </w:r>
          </w:p>
        </w:tc>
        <w:tc>
          <w:tcPr>
            <w:tcW w:w="2570" w:type="dxa"/>
          </w:tcPr>
          <w:p w:rsidR="005B141F" w:rsidRPr="00D30BA9" w:rsidRDefault="005B141F" w:rsidP="0052311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30BA9">
              <w:rPr>
                <w:rFonts w:asciiTheme="majorHAnsi" w:hAnsiTheme="majorHAnsi"/>
                <w:b/>
                <w:sz w:val="18"/>
                <w:szCs w:val="18"/>
              </w:rPr>
              <w:t>Escribe una anécdota</w:t>
            </w:r>
            <w:r w:rsidRPr="00D30BA9">
              <w:rPr>
                <w:rFonts w:asciiTheme="majorHAnsi" w:hAnsiTheme="majorHAnsi"/>
                <w:sz w:val="18"/>
                <w:szCs w:val="18"/>
              </w:rPr>
              <w:t xml:space="preserve"> sobre alguna experiencia vivida desde el inicio del 2</w:t>
            </w:r>
            <w:proofErr w:type="gramStart"/>
            <w:r w:rsidR="008E0649">
              <w:rPr>
                <w:rFonts w:asciiTheme="majorHAnsi" w:hAnsiTheme="majorHAnsi"/>
                <w:sz w:val="18"/>
                <w:szCs w:val="18"/>
              </w:rPr>
              <w:t>.</w:t>
            </w:r>
            <w:r w:rsidRPr="00D30BA9">
              <w:rPr>
                <w:rFonts w:asciiTheme="majorHAnsi" w:hAnsiTheme="majorHAnsi"/>
                <w:sz w:val="18"/>
                <w:szCs w:val="18"/>
              </w:rPr>
              <w:t>°</w:t>
            </w:r>
            <w:proofErr w:type="gramEnd"/>
            <w:r w:rsidRPr="00D30BA9">
              <w:rPr>
                <w:rFonts w:asciiTheme="majorHAnsi" w:hAnsiTheme="majorHAnsi"/>
                <w:sz w:val="18"/>
                <w:szCs w:val="18"/>
              </w:rPr>
              <w:t xml:space="preserve"> grado. Para esto, adecúa el texto al destinatario, organiza sus ideas, utiliza las convenciones acordadas y reflexiona sobre lo escrito.</w:t>
            </w:r>
          </w:p>
          <w:p w:rsidR="005B141F" w:rsidRPr="00D30BA9" w:rsidRDefault="005B141F" w:rsidP="005B141F">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p w:rsidR="005B141F" w:rsidRDefault="005B141F" w:rsidP="005B141F">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30BA9">
              <w:rPr>
                <w:rFonts w:asciiTheme="majorHAnsi" w:hAnsiTheme="majorHAnsi"/>
                <w:sz w:val="18"/>
                <w:szCs w:val="18"/>
              </w:rPr>
              <w:sym w:font="Wingdings 2" w:char="F052"/>
            </w:r>
            <w:r w:rsidR="00227C21" w:rsidRPr="00D30BA9">
              <w:rPr>
                <w:rFonts w:asciiTheme="majorHAnsi" w:hAnsiTheme="majorHAnsi"/>
                <w:sz w:val="18"/>
                <w:szCs w:val="18"/>
              </w:rPr>
              <w:t xml:space="preserve"> Ficha de </w:t>
            </w:r>
            <w:r w:rsidR="00D30BA9">
              <w:rPr>
                <w:rFonts w:asciiTheme="majorHAnsi" w:hAnsiTheme="majorHAnsi"/>
                <w:sz w:val="18"/>
                <w:szCs w:val="18"/>
              </w:rPr>
              <w:t>revisión (anexo 2)</w:t>
            </w:r>
          </w:p>
          <w:p w:rsidR="00D30BA9" w:rsidRPr="00D30BA9" w:rsidRDefault="00D30BA9" w:rsidP="005B141F">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D30BA9">
              <w:rPr>
                <w:rFonts w:asciiTheme="majorHAnsi" w:hAnsiTheme="majorHAnsi"/>
                <w:sz w:val="18"/>
                <w:szCs w:val="18"/>
              </w:rPr>
              <w:sym w:font="Wingdings 2" w:char="F052"/>
            </w:r>
            <w:r>
              <w:rPr>
                <w:rFonts w:asciiTheme="majorHAnsi" w:hAnsiTheme="majorHAnsi"/>
                <w:sz w:val="18"/>
                <w:szCs w:val="18"/>
              </w:rPr>
              <w:t xml:space="preserve"> Rúbrica (anexo 3)</w:t>
            </w:r>
          </w:p>
        </w:tc>
      </w:tr>
    </w:tbl>
    <w:tbl>
      <w:tblPr>
        <w:tblStyle w:val="Tabladecuadrcula1clara-nfasis51"/>
        <w:tblpPr w:leftFromText="141" w:rightFromText="141" w:vertAnchor="text" w:horzAnchor="margin" w:tblpY="13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17"/>
      </w:tblGrid>
      <w:tr w:rsidR="005B141F" w:rsidRPr="005B141F" w:rsidTr="008A3BD7">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auto"/>
            </w:tcBorders>
            <w:shd w:val="clear" w:color="auto" w:fill="F2F2F2" w:themeFill="background1" w:themeFillShade="F2"/>
            <w:vAlign w:val="center"/>
          </w:tcPr>
          <w:p w:rsidR="005B141F" w:rsidRPr="00D30BA9" w:rsidRDefault="005B141F" w:rsidP="00CC1BD9">
            <w:pPr>
              <w:spacing w:line="259" w:lineRule="auto"/>
              <w:jc w:val="center"/>
              <w:rPr>
                <w:rFonts w:asciiTheme="majorHAnsi" w:hAnsiTheme="majorHAnsi"/>
                <w:sz w:val="20"/>
                <w:szCs w:val="20"/>
              </w:rPr>
            </w:pPr>
            <w:r w:rsidRPr="00D30BA9">
              <w:rPr>
                <w:rFonts w:asciiTheme="majorHAnsi" w:hAnsiTheme="majorHAnsi"/>
                <w:sz w:val="20"/>
                <w:szCs w:val="20"/>
              </w:rPr>
              <w:t>Enfoques transversales</w:t>
            </w:r>
          </w:p>
        </w:tc>
        <w:tc>
          <w:tcPr>
            <w:tcW w:w="6917" w:type="dxa"/>
            <w:tcBorders>
              <w:bottom w:val="single" w:sz="4" w:space="0" w:color="auto"/>
            </w:tcBorders>
            <w:shd w:val="clear" w:color="auto" w:fill="F2F2F2" w:themeFill="background1" w:themeFillShade="F2"/>
            <w:vAlign w:val="center"/>
          </w:tcPr>
          <w:p w:rsidR="005B141F" w:rsidRPr="00D30BA9" w:rsidRDefault="00D30BA9" w:rsidP="00CC1B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30BA9">
              <w:rPr>
                <w:rFonts w:asciiTheme="majorHAnsi" w:hAnsiTheme="majorHAnsi"/>
                <w:sz w:val="20"/>
                <w:szCs w:val="20"/>
              </w:rPr>
              <w:t xml:space="preserve">Actitudes </w:t>
            </w:r>
            <w:r w:rsidR="005B141F" w:rsidRPr="00D30BA9">
              <w:rPr>
                <w:rFonts w:asciiTheme="majorHAnsi" w:hAnsiTheme="majorHAnsi"/>
                <w:sz w:val="20"/>
                <w:szCs w:val="20"/>
              </w:rPr>
              <w:t>o acciones observables</w:t>
            </w:r>
          </w:p>
        </w:tc>
      </w:tr>
      <w:tr w:rsidR="005B141F" w:rsidRPr="005B141F" w:rsidTr="008A3BD7">
        <w:trPr>
          <w:trHeight w:val="60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tcBorders>
          </w:tcPr>
          <w:p w:rsidR="005B141F" w:rsidRPr="00CF6E58" w:rsidRDefault="005B141F" w:rsidP="005B141F">
            <w:pPr>
              <w:spacing w:after="160" w:line="259" w:lineRule="auto"/>
              <w:rPr>
                <w:rFonts w:asciiTheme="majorHAnsi" w:hAnsiTheme="majorHAnsi"/>
                <w:sz w:val="18"/>
                <w:szCs w:val="18"/>
              </w:rPr>
            </w:pPr>
            <w:r w:rsidRPr="00CF6E58">
              <w:rPr>
                <w:rFonts w:asciiTheme="majorHAnsi" w:hAnsiTheme="majorHAnsi"/>
                <w:sz w:val="18"/>
                <w:szCs w:val="18"/>
              </w:rPr>
              <w:t xml:space="preserve">Enfoque de </w:t>
            </w:r>
            <w:r w:rsidR="008E0649">
              <w:rPr>
                <w:rFonts w:asciiTheme="majorHAnsi" w:hAnsiTheme="majorHAnsi"/>
                <w:sz w:val="18"/>
                <w:szCs w:val="18"/>
              </w:rPr>
              <w:t>o</w:t>
            </w:r>
            <w:r w:rsidR="008E0649" w:rsidRPr="00CF6E58">
              <w:rPr>
                <w:rFonts w:asciiTheme="majorHAnsi" w:hAnsiTheme="majorHAnsi"/>
                <w:sz w:val="18"/>
                <w:szCs w:val="18"/>
              </w:rPr>
              <w:t xml:space="preserve">rientación </w:t>
            </w:r>
            <w:r w:rsidRPr="00CF6E58">
              <w:rPr>
                <w:rFonts w:asciiTheme="majorHAnsi" w:hAnsiTheme="majorHAnsi"/>
                <w:sz w:val="18"/>
                <w:szCs w:val="18"/>
              </w:rPr>
              <w:t>al bien común</w:t>
            </w:r>
          </w:p>
          <w:p w:rsidR="005B141F" w:rsidRPr="00CF6E58" w:rsidRDefault="005B141F" w:rsidP="005B141F">
            <w:pPr>
              <w:spacing w:after="160" w:line="259" w:lineRule="auto"/>
              <w:rPr>
                <w:rFonts w:asciiTheme="majorHAnsi" w:hAnsiTheme="majorHAnsi"/>
                <w:sz w:val="18"/>
                <w:szCs w:val="18"/>
                <w:lang w:val="es-MX"/>
              </w:rPr>
            </w:pPr>
          </w:p>
        </w:tc>
        <w:tc>
          <w:tcPr>
            <w:tcW w:w="6917" w:type="dxa"/>
            <w:tcBorders>
              <w:top w:val="single" w:sz="4" w:space="0" w:color="auto"/>
            </w:tcBorders>
          </w:tcPr>
          <w:p w:rsidR="005B141F" w:rsidRPr="00CF6E58" w:rsidRDefault="005B141F" w:rsidP="00CC1BD9">
            <w:pPr>
              <w:numPr>
                <w:ilvl w:val="0"/>
                <w:numId w:val="2"/>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s-MX"/>
              </w:rPr>
            </w:pPr>
            <w:r w:rsidRPr="00CC1BD9">
              <w:rPr>
                <w:rFonts w:asciiTheme="majorHAnsi" w:hAnsiTheme="majorHAnsi"/>
                <w:bCs/>
                <w:sz w:val="18"/>
                <w:szCs w:val="18"/>
              </w:rPr>
              <w:t>Los estudiantes demuestran solidaridad con sus compañeros en toda situación en la que padecen dificultades que rebasan sus posibilidades de afrontarlas.</w:t>
            </w:r>
          </w:p>
        </w:tc>
      </w:tr>
    </w:tbl>
    <w:p w:rsidR="005B141F" w:rsidRPr="005B141F" w:rsidRDefault="005B141F" w:rsidP="005B141F">
      <w:pPr>
        <w:rPr>
          <w:b/>
        </w:rPr>
      </w:pPr>
    </w:p>
    <w:p w:rsidR="005B141F" w:rsidRPr="00D30BA9" w:rsidRDefault="005B141F" w:rsidP="00D30BA9">
      <w:pPr>
        <w:numPr>
          <w:ilvl w:val="0"/>
          <w:numId w:val="1"/>
        </w:numPr>
        <w:spacing w:after="0"/>
        <w:rPr>
          <w:rFonts w:asciiTheme="majorHAnsi" w:hAnsiTheme="majorHAnsi"/>
          <w:b/>
        </w:rPr>
      </w:pPr>
      <w:r w:rsidRPr="00D30BA9">
        <w:rPr>
          <w:rFonts w:asciiTheme="majorHAnsi" w:hAnsiTheme="majorHAnsi"/>
          <w:b/>
        </w:rPr>
        <w:t>PREPARACIÓN DE LA SESIÓN</w:t>
      </w:r>
    </w:p>
    <w:tbl>
      <w:tblPr>
        <w:tblStyle w:val="Tabladecuadrcula1clara-nfasis5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07"/>
      </w:tblGrid>
      <w:tr w:rsidR="005B141F" w:rsidRPr="005B141F" w:rsidTr="008A3B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bottom w:val="none" w:sz="0" w:space="0" w:color="auto"/>
            </w:tcBorders>
            <w:shd w:val="clear" w:color="auto" w:fill="F2F2F2" w:themeFill="background1" w:themeFillShade="F2"/>
            <w:vAlign w:val="center"/>
          </w:tcPr>
          <w:p w:rsidR="005B141F" w:rsidRPr="00D30BA9" w:rsidRDefault="005B141F" w:rsidP="00D30BA9">
            <w:pPr>
              <w:spacing w:after="160" w:line="259" w:lineRule="auto"/>
              <w:jc w:val="center"/>
              <w:rPr>
                <w:rFonts w:asciiTheme="majorHAnsi" w:hAnsiTheme="majorHAnsi"/>
                <w:sz w:val="20"/>
                <w:szCs w:val="20"/>
              </w:rPr>
            </w:pPr>
            <w:r w:rsidRPr="00D30BA9">
              <w:rPr>
                <w:rFonts w:asciiTheme="majorHAnsi" w:hAnsiTheme="majorHAnsi"/>
                <w:sz w:val="20"/>
                <w:szCs w:val="20"/>
              </w:rPr>
              <w:t>¿Qué necesitamos hacer antes de la sesión?</w:t>
            </w:r>
          </w:p>
        </w:tc>
        <w:tc>
          <w:tcPr>
            <w:tcW w:w="4507" w:type="dxa"/>
            <w:tcBorders>
              <w:bottom w:val="none" w:sz="0" w:space="0" w:color="auto"/>
            </w:tcBorders>
            <w:shd w:val="clear" w:color="auto" w:fill="F2F2F2" w:themeFill="background1" w:themeFillShade="F2"/>
            <w:vAlign w:val="center"/>
          </w:tcPr>
          <w:p w:rsidR="005B141F" w:rsidRPr="00D30BA9" w:rsidRDefault="005B141F" w:rsidP="00D30BA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30BA9">
              <w:rPr>
                <w:rFonts w:asciiTheme="majorHAnsi" w:hAnsiTheme="majorHAnsi"/>
                <w:sz w:val="20"/>
                <w:szCs w:val="20"/>
              </w:rPr>
              <w:t>¿Qué recursos o materiales se utilizarán?</w:t>
            </w:r>
          </w:p>
        </w:tc>
      </w:tr>
      <w:tr w:rsidR="005B141F" w:rsidRPr="005B141F" w:rsidTr="008A3BD7">
        <w:trPr>
          <w:trHeight w:val="1533"/>
        </w:trPr>
        <w:tc>
          <w:tcPr>
            <w:cnfStyle w:val="001000000000" w:firstRow="0" w:lastRow="0" w:firstColumn="1" w:lastColumn="0" w:oddVBand="0" w:evenVBand="0" w:oddHBand="0" w:evenHBand="0" w:firstRowFirstColumn="0" w:firstRowLastColumn="0" w:lastRowFirstColumn="0" w:lastRowLastColumn="0"/>
            <w:tcW w:w="4815" w:type="dxa"/>
          </w:tcPr>
          <w:p w:rsidR="00CC41AF" w:rsidRPr="00D30BA9" w:rsidRDefault="00D30BA9" w:rsidP="00CC41AF">
            <w:pPr>
              <w:numPr>
                <w:ilvl w:val="0"/>
                <w:numId w:val="5"/>
              </w:numPr>
              <w:spacing w:line="259" w:lineRule="auto"/>
              <w:rPr>
                <w:rFonts w:asciiTheme="majorHAnsi" w:hAnsiTheme="majorHAnsi"/>
                <w:b w:val="0"/>
                <w:sz w:val="18"/>
                <w:szCs w:val="18"/>
                <w:lang w:val="es-MX"/>
              </w:rPr>
            </w:pPr>
            <w:r>
              <w:rPr>
                <w:rFonts w:asciiTheme="majorHAnsi" w:hAnsiTheme="majorHAnsi"/>
                <w:b w:val="0"/>
                <w:sz w:val="18"/>
                <w:szCs w:val="18"/>
                <w:lang w:val="es-MX"/>
              </w:rPr>
              <w:t xml:space="preserve">Prepara </w:t>
            </w:r>
            <w:r w:rsidR="001A0E20" w:rsidRPr="00D30BA9">
              <w:rPr>
                <w:rFonts w:asciiTheme="majorHAnsi" w:hAnsiTheme="majorHAnsi"/>
                <w:b w:val="0"/>
                <w:sz w:val="18"/>
                <w:szCs w:val="18"/>
                <w:lang w:val="es-MX"/>
              </w:rPr>
              <w:t xml:space="preserve">papelotes </w:t>
            </w:r>
            <w:r w:rsidR="009C25CD">
              <w:rPr>
                <w:rFonts w:asciiTheme="majorHAnsi" w:hAnsiTheme="majorHAnsi"/>
                <w:b w:val="0"/>
                <w:sz w:val="18"/>
                <w:szCs w:val="18"/>
                <w:lang w:val="es-MX"/>
              </w:rPr>
              <w:t>con</w:t>
            </w:r>
            <w:r w:rsidR="009C25CD" w:rsidRPr="00D30BA9">
              <w:rPr>
                <w:rFonts w:asciiTheme="majorHAnsi" w:hAnsiTheme="majorHAnsi"/>
                <w:b w:val="0"/>
                <w:sz w:val="18"/>
                <w:szCs w:val="18"/>
                <w:lang w:val="es-MX"/>
              </w:rPr>
              <w:t xml:space="preserve"> </w:t>
            </w:r>
            <w:r w:rsidR="001A0E20" w:rsidRPr="00D30BA9">
              <w:rPr>
                <w:rFonts w:asciiTheme="majorHAnsi" w:hAnsiTheme="majorHAnsi"/>
                <w:b w:val="0"/>
                <w:sz w:val="18"/>
                <w:szCs w:val="18"/>
                <w:lang w:val="es-MX"/>
              </w:rPr>
              <w:t>los cuadros de planificación, revisión y las preguntas para orientar</w:t>
            </w:r>
            <w:r w:rsidR="009C25CD">
              <w:rPr>
                <w:rFonts w:asciiTheme="majorHAnsi" w:hAnsiTheme="majorHAnsi"/>
                <w:b w:val="0"/>
                <w:sz w:val="18"/>
                <w:szCs w:val="18"/>
                <w:lang w:val="es-MX"/>
              </w:rPr>
              <w:t xml:space="preserve"> a los estudiantes en</w:t>
            </w:r>
            <w:r w:rsidR="001A0E20" w:rsidRPr="00D30BA9">
              <w:rPr>
                <w:rFonts w:asciiTheme="majorHAnsi" w:hAnsiTheme="majorHAnsi"/>
                <w:b w:val="0"/>
                <w:sz w:val="18"/>
                <w:szCs w:val="18"/>
                <w:lang w:val="es-MX"/>
              </w:rPr>
              <w:t xml:space="preserve"> el desarrollo de la anécdota.</w:t>
            </w:r>
          </w:p>
          <w:p w:rsidR="00D30BA9" w:rsidRPr="00D30BA9" w:rsidRDefault="00993546" w:rsidP="00D30BA9">
            <w:pPr>
              <w:numPr>
                <w:ilvl w:val="0"/>
                <w:numId w:val="5"/>
              </w:numPr>
              <w:rPr>
                <w:rFonts w:asciiTheme="majorHAnsi" w:hAnsiTheme="majorHAnsi"/>
                <w:b w:val="0"/>
                <w:sz w:val="18"/>
                <w:szCs w:val="18"/>
                <w:lang w:val="es-MX"/>
              </w:rPr>
            </w:pPr>
            <w:r>
              <w:rPr>
                <w:rFonts w:asciiTheme="majorHAnsi" w:hAnsiTheme="majorHAnsi"/>
                <w:b w:val="0"/>
                <w:sz w:val="18"/>
                <w:szCs w:val="18"/>
                <w:lang w:val="es-MX"/>
              </w:rPr>
              <w:t xml:space="preserve">Alista las fichas </w:t>
            </w:r>
            <w:r w:rsidR="00D30BA9">
              <w:rPr>
                <w:rFonts w:asciiTheme="majorHAnsi" w:hAnsiTheme="majorHAnsi"/>
                <w:b w:val="0"/>
                <w:sz w:val="18"/>
                <w:szCs w:val="18"/>
                <w:lang w:val="es-MX"/>
              </w:rPr>
              <w:t xml:space="preserve">de </w:t>
            </w:r>
            <w:r w:rsidR="00D30BA9" w:rsidRPr="00D30BA9">
              <w:rPr>
                <w:rFonts w:asciiTheme="majorHAnsi" w:hAnsiTheme="majorHAnsi"/>
                <w:b w:val="0"/>
                <w:sz w:val="18"/>
                <w:szCs w:val="18"/>
                <w:lang w:val="es-MX"/>
              </w:rPr>
              <w:t>planifica</w:t>
            </w:r>
            <w:r w:rsidR="00D30BA9">
              <w:rPr>
                <w:rFonts w:asciiTheme="majorHAnsi" w:hAnsiTheme="majorHAnsi"/>
                <w:b w:val="0"/>
                <w:sz w:val="18"/>
                <w:szCs w:val="18"/>
                <w:lang w:val="es-MX"/>
              </w:rPr>
              <w:t>ción de la anécdota (anexo 1)</w:t>
            </w:r>
            <w:r w:rsidR="00D30BA9" w:rsidRPr="00D30BA9">
              <w:rPr>
                <w:rFonts w:asciiTheme="majorHAnsi" w:hAnsiTheme="majorHAnsi"/>
                <w:b w:val="0"/>
                <w:sz w:val="18"/>
                <w:szCs w:val="18"/>
                <w:lang w:val="es-MX"/>
              </w:rPr>
              <w:t>.</w:t>
            </w:r>
          </w:p>
          <w:p w:rsidR="00CC41AF" w:rsidRPr="00D30BA9" w:rsidRDefault="00993546" w:rsidP="00CC41AF">
            <w:pPr>
              <w:numPr>
                <w:ilvl w:val="0"/>
                <w:numId w:val="5"/>
              </w:numPr>
              <w:spacing w:line="259" w:lineRule="auto"/>
              <w:rPr>
                <w:rFonts w:asciiTheme="majorHAnsi" w:hAnsiTheme="majorHAnsi"/>
                <w:b w:val="0"/>
                <w:sz w:val="18"/>
                <w:szCs w:val="18"/>
                <w:lang w:val="es-MX"/>
              </w:rPr>
            </w:pPr>
            <w:r>
              <w:rPr>
                <w:rFonts w:asciiTheme="majorHAnsi" w:hAnsiTheme="majorHAnsi"/>
                <w:b w:val="0"/>
                <w:sz w:val="18"/>
                <w:szCs w:val="18"/>
                <w:lang w:val="es-MX"/>
              </w:rPr>
              <w:t>Elabora el</w:t>
            </w:r>
            <w:r w:rsidR="00CC41AF" w:rsidRPr="00D30BA9">
              <w:rPr>
                <w:rFonts w:asciiTheme="majorHAnsi" w:hAnsiTheme="majorHAnsi"/>
                <w:b w:val="0"/>
                <w:sz w:val="18"/>
                <w:szCs w:val="18"/>
                <w:lang w:val="es-MX"/>
              </w:rPr>
              <w:t xml:space="preserve"> planificador del texto</w:t>
            </w:r>
            <w:r>
              <w:rPr>
                <w:rFonts w:asciiTheme="majorHAnsi" w:hAnsiTheme="majorHAnsi"/>
                <w:b w:val="0"/>
                <w:sz w:val="18"/>
                <w:szCs w:val="18"/>
                <w:lang w:val="es-MX"/>
              </w:rPr>
              <w:t xml:space="preserve"> en un papelote</w:t>
            </w:r>
            <w:r w:rsidR="00CC41AF" w:rsidRPr="00D30BA9">
              <w:rPr>
                <w:rFonts w:asciiTheme="majorHAnsi" w:hAnsiTheme="majorHAnsi"/>
                <w:b w:val="0"/>
                <w:sz w:val="18"/>
                <w:szCs w:val="18"/>
                <w:lang w:val="es-MX"/>
              </w:rPr>
              <w:t xml:space="preserve"> (</w:t>
            </w:r>
            <w:r w:rsidR="00D30BA9">
              <w:rPr>
                <w:rFonts w:asciiTheme="majorHAnsi" w:hAnsiTheme="majorHAnsi"/>
                <w:b w:val="0"/>
                <w:sz w:val="18"/>
                <w:szCs w:val="18"/>
                <w:lang w:val="es-MX"/>
              </w:rPr>
              <w:t xml:space="preserve">ver </w:t>
            </w:r>
            <w:r w:rsidR="00CC41AF" w:rsidRPr="00D30BA9">
              <w:rPr>
                <w:rFonts w:asciiTheme="majorHAnsi" w:hAnsiTheme="majorHAnsi"/>
                <w:b w:val="0"/>
                <w:sz w:val="18"/>
                <w:szCs w:val="18"/>
                <w:lang w:val="es-MX"/>
              </w:rPr>
              <w:t>anexo 1)</w:t>
            </w:r>
            <w:r w:rsidR="008E0649">
              <w:rPr>
                <w:rFonts w:asciiTheme="majorHAnsi" w:hAnsiTheme="majorHAnsi"/>
                <w:b w:val="0"/>
                <w:sz w:val="18"/>
                <w:szCs w:val="18"/>
                <w:lang w:val="es-MX"/>
              </w:rPr>
              <w:t>.</w:t>
            </w:r>
          </w:p>
          <w:p w:rsidR="005B141F" w:rsidRDefault="005B141F" w:rsidP="001A0E20">
            <w:pPr>
              <w:numPr>
                <w:ilvl w:val="0"/>
                <w:numId w:val="5"/>
              </w:numPr>
              <w:rPr>
                <w:rFonts w:asciiTheme="majorHAnsi" w:hAnsiTheme="majorHAnsi"/>
                <w:b w:val="0"/>
                <w:sz w:val="18"/>
                <w:szCs w:val="18"/>
                <w:lang w:val="es-MX"/>
              </w:rPr>
            </w:pPr>
            <w:r w:rsidRPr="00D30BA9">
              <w:rPr>
                <w:rFonts w:asciiTheme="majorHAnsi" w:hAnsiTheme="majorHAnsi"/>
                <w:b w:val="0"/>
                <w:sz w:val="18"/>
                <w:szCs w:val="18"/>
                <w:lang w:val="es-MX"/>
              </w:rPr>
              <w:t>Prepara una fich</w:t>
            </w:r>
            <w:r w:rsidR="00CC41AF" w:rsidRPr="00D30BA9">
              <w:rPr>
                <w:rFonts w:asciiTheme="majorHAnsi" w:hAnsiTheme="majorHAnsi"/>
                <w:b w:val="0"/>
                <w:sz w:val="18"/>
                <w:szCs w:val="18"/>
                <w:lang w:val="es-MX"/>
              </w:rPr>
              <w:t>a de revisión de</w:t>
            </w:r>
            <w:r w:rsidR="00D30BA9">
              <w:rPr>
                <w:rFonts w:asciiTheme="majorHAnsi" w:hAnsiTheme="majorHAnsi"/>
                <w:b w:val="0"/>
                <w:sz w:val="18"/>
                <w:szCs w:val="18"/>
                <w:lang w:val="es-MX"/>
              </w:rPr>
              <w:t xml:space="preserve"> </w:t>
            </w:r>
            <w:r w:rsidR="009C25CD">
              <w:rPr>
                <w:rFonts w:asciiTheme="majorHAnsi" w:hAnsiTheme="majorHAnsi"/>
                <w:b w:val="0"/>
                <w:sz w:val="18"/>
                <w:szCs w:val="18"/>
                <w:lang w:val="es-MX"/>
              </w:rPr>
              <w:t>textos</w:t>
            </w:r>
            <w:r w:rsidR="00CC41AF" w:rsidRPr="00D30BA9">
              <w:rPr>
                <w:rFonts w:asciiTheme="majorHAnsi" w:hAnsiTheme="majorHAnsi"/>
                <w:b w:val="0"/>
                <w:sz w:val="18"/>
                <w:szCs w:val="18"/>
                <w:lang w:val="es-MX"/>
              </w:rPr>
              <w:t xml:space="preserve"> (anexo 2</w:t>
            </w:r>
            <w:r w:rsidRPr="00D30BA9">
              <w:rPr>
                <w:rFonts w:asciiTheme="majorHAnsi" w:hAnsiTheme="majorHAnsi"/>
                <w:b w:val="0"/>
                <w:sz w:val="18"/>
                <w:szCs w:val="18"/>
                <w:lang w:val="es-MX"/>
              </w:rPr>
              <w:t>).</w:t>
            </w:r>
          </w:p>
          <w:p w:rsidR="00D30BA9" w:rsidRPr="00D30BA9" w:rsidRDefault="009C25CD" w:rsidP="001A0E20">
            <w:pPr>
              <w:numPr>
                <w:ilvl w:val="0"/>
                <w:numId w:val="5"/>
              </w:numPr>
              <w:rPr>
                <w:rFonts w:asciiTheme="majorHAnsi" w:hAnsiTheme="majorHAnsi"/>
                <w:b w:val="0"/>
                <w:sz w:val="18"/>
                <w:szCs w:val="18"/>
                <w:lang w:val="es-MX"/>
              </w:rPr>
            </w:pPr>
            <w:r>
              <w:rPr>
                <w:rFonts w:asciiTheme="majorHAnsi" w:hAnsiTheme="majorHAnsi"/>
                <w:b w:val="0"/>
                <w:sz w:val="18"/>
                <w:szCs w:val="18"/>
              </w:rPr>
              <w:t xml:space="preserve">Escribe en un </w:t>
            </w:r>
            <w:r w:rsidR="00D30BA9" w:rsidRPr="00D30BA9">
              <w:rPr>
                <w:rFonts w:asciiTheme="majorHAnsi" w:hAnsiTheme="majorHAnsi"/>
                <w:b w:val="0"/>
                <w:sz w:val="18"/>
                <w:szCs w:val="18"/>
              </w:rPr>
              <w:t xml:space="preserve">papelote </w:t>
            </w:r>
            <w:r>
              <w:rPr>
                <w:rFonts w:asciiTheme="majorHAnsi" w:hAnsiTheme="majorHAnsi"/>
                <w:b w:val="0"/>
                <w:sz w:val="18"/>
                <w:szCs w:val="18"/>
              </w:rPr>
              <w:t>las</w:t>
            </w:r>
            <w:r w:rsidR="00D30BA9" w:rsidRPr="00D30BA9">
              <w:rPr>
                <w:rFonts w:asciiTheme="majorHAnsi" w:hAnsiTheme="majorHAnsi"/>
                <w:b w:val="0"/>
                <w:sz w:val="18"/>
                <w:szCs w:val="18"/>
              </w:rPr>
              <w:t xml:space="preserve"> recomendaciones para la revisión.</w:t>
            </w:r>
          </w:p>
          <w:p w:rsidR="005B141F" w:rsidRPr="00CF6E58" w:rsidRDefault="005B141F" w:rsidP="00D30BA9">
            <w:pPr>
              <w:rPr>
                <w:rFonts w:asciiTheme="majorHAnsi" w:hAnsiTheme="majorHAnsi"/>
                <w:sz w:val="18"/>
                <w:szCs w:val="18"/>
                <w:lang w:val="es-MX"/>
              </w:rPr>
            </w:pPr>
          </w:p>
        </w:tc>
        <w:tc>
          <w:tcPr>
            <w:tcW w:w="4507" w:type="dxa"/>
          </w:tcPr>
          <w:p w:rsidR="00CC41AF" w:rsidRPr="00CF6E58" w:rsidRDefault="00017790" w:rsidP="004D7E6B">
            <w:pPr>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C25CD">
              <w:rPr>
                <w:rFonts w:asciiTheme="majorHAnsi" w:hAnsiTheme="majorHAnsi"/>
                <w:sz w:val="18"/>
                <w:szCs w:val="18"/>
              </w:rPr>
              <w:t>Considera fotocopiar</w:t>
            </w:r>
            <w:r>
              <w:rPr>
                <w:rFonts w:asciiTheme="majorHAnsi" w:hAnsiTheme="majorHAnsi"/>
                <w:sz w:val="18"/>
                <w:szCs w:val="18"/>
              </w:rPr>
              <w:t xml:space="preserve"> el anexo 1 para cada uno de </w:t>
            </w:r>
            <w:r w:rsidR="00993546">
              <w:rPr>
                <w:rFonts w:asciiTheme="majorHAnsi" w:hAnsiTheme="majorHAnsi"/>
                <w:sz w:val="18"/>
                <w:szCs w:val="18"/>
              </w:rPr>
              <w:t xml:space="preserve">los </w:t>
            </w:r>
            <w:r>
              <w:rPr>
                <w:rFonts w:asciiTheme="majorHAnsi" w:hAnsiTheme="majorHAnsi"/>
                <w:sz w:val="18"/>
                <w:szCs w:val="18"/>
              </w:rPr>
              <w:t>estudiantes.</w:t>
            </w:r>
          </w:p>
          <w:p w:rsidR="005B141F" w:rsidRPr="00CF6E58" w:rsidRDefault="005B141F" w:rsidP="004D7E6B">
            <w:pPr>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CF6E58">
              <w:rPr>
                <w:rFonts w:asciiTheme="majorHAnsi" w:hAnsiTheme="majorHAnsi"/>
                <w:sz w:val="18"/>
                <w:szCs w:val="18"/>
                <w:lang w:val="es-MX"/>
              </w:rPr>
              <w:t>Plumones</w:t>
            </w:r>
            <w:r w:rsidR="00D30BA9">
              <w:rPr>
                <w:rFonts w:asciiTheme="majorHAnsi" w:hAnsiTheme="majorHAnsi"/>
                <w:sz w:val="18"/>
                <w:szCs w:val="18"/>
                <w:lang w:val="es-MX"/>
              </w:rPr>
              <w:t>.</w:t>
            </w:r>
          </w:p>
          <w:p w:rsidR="005B141F" w:rsidRPr="00CF6E58" w:rsidRDefault="005B141F" w:rsidP="004D7E6B">
            <w:pPr>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CF6E58">
              <w:rPr>
                <w:rFonts w:asciiTheme="majorHAnsi" w:hAnsiTheme="majorHAnsi"/>
                <w:sz w:val="18"/>
                <w:szCs w:val="18"/>
                <w:lang w:val="es-MX"/>
              </w:rPr>
              <w:t>Papelotes</w:t>
            </w:r>
            <w:r w:rsidR="00D30BA9">
              <w:rPr>
                <w:rFonts w:asciiTheme="majorHAnsi" w:hAnsiTheme="majorHAnsi"/>
                <w:sz w:val="18"/>
                <w:szCs w:val="18"/>
                <w:lang w:val="es-MX"/>
              </w:rPr>
              <w:t>.</w:t>
            </w:r>
          </w:p>
          <w:p w:rsidR="005B141F" w:rsidRPr="00CF6E58" w:rsidRDefault="005B141F" w:rsidP="004D7E6B">
            <w:pPr>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CF6E58">
              <w:rPr>
                <w:rFonts w:asciiTheme="majorHAnsi" w:hAnsiTheme="majorHAnsi"/>
                <w:sz w:val="18"/>
                <w:szCs w:val="18"/>
                <w:lang w:val="es-MX"/>
              </w:rPr>
              <w:t xml:space="preserve">Cinta </w:t>
            </w:r>
            <w:proofErr w:type="spellStart"/>
            <w:r w:rsidRPr="00D30BA9">
              <w:rPr>
                <w:rFonts w:asciiTheme="majorHAnsi" w:hAnsiTheme="majorHAnsi"/>
                <w:i/>
                <w:sz w:val="18"/>
                <w:szCs w:val="18"/>
                <w:lang w:val="es-MX"/>
              </w:rPr>
              <w:t>masking</w:t>
            </w:r>
            <w:proofErr w:type="spellEnd"/>
            <w:r w:rsidRPr="00D30BA9">
              <w:rPr>
                <w:rFonts w:asciiTheme="majorHAnsi" w:hAnsiTheme="majorHAnsi"/>
                <w:i/>
                <w:sz w:val="18"/>
                <w:szCs w:val="18"/>
                <w:lang w:val="es-MX"/>
              </w:rPr>
              <w:t xml:space="preserve"> tape</w:t>
            </w:r>
            <w:r w:rsidR="00D30BA9">
              <w:rPr>
                <w:rFonts w:asciiTheme="majorHAnsi" w:hAnsiTheme="majorHAnsi"/>
                <w:i/>
                <w:sz w:val="18"/>
                <w:szCs w:val="18"/>
                <w:lang w:val="es-MX"/>
              </w:rPr>
              <w:t>.</w:t>
            </w:r>
          </w:p>
        </w:tc>
      </w:tr>
    </w:tbl>
    <w:p w:rsidR="00CF6E58" w:rsidRDefault="00CF6E58" w:rsidP="004D7E6B">
      <w:pPr>
        <w:spacing w:after="0" w:line="240" w:lineRule="auto"/>
        <w:rPr>
          <w:b/>
        </w:rPr>
      </w:pPr>
    </w:p>
    <w:p w:rsidR="00CF6E58" w:rsidRDefault="00CF6E58" w:rsidP="004D7E6B">
      <w:pPr>
        <w:spacing w:after="0" w:line="240" w:lineRule="auto"/>
        <w:rPr>
          <w:b/>
        </w:rPr>
      </w:pPr>
    </w:p>
    <w:p w:rsidR="005B141F" w:rsidRPr="00D30BA9" w:rsidRDefault="005B141F" w:rsidP="00D30BA9">
      <w:pPr>
        <w:numPr>
          <w:ilvl w:val="0"/>
          <w:numId w:val="1"/>
        </w:numPr>
        <w:spacing w:after="120"/>
        <w:rPr>
          <w:rFonts w:asciiTheme="majorHAnsi" w:hAnsiTheme="majorHAnsi"/>
          <w:b/>
        </w:rPr>
      </w:pPr>
      <w:r w:rsidRPr="00D30BA9">
        <w:rPr>
          <w:rFonts w:asciiTheme="majorHAnsi" w:hAnsiTheme="majorHAnsi"/>
          <w:b/>
        </w:rPr>
        <w:t>MOMENTOS DE LA SESIÓN</w:t>
      </w:r>
    </w:p>
    <w:tbl>
      <w:tblPr>
        <w:tblStyle w:val="Tabladecuadrcula1clara-nfasis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124"/>
      </w:tblGrid>
      <w:tr w:rsidR="005B141F" w:rsidRPr="005B141F" w:rsidTr="00CF6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bottom w:val="none" w:sz="0" w:space="0" w:color="auto"/>
            </w:tcBorders>
            <w:shd w:val="clear" w:color="auto" w:fill="F2F2F2" w:themeFill="background1" w:themeFillShade="F2"/>
          </w:tcPr>
          <w:p w:rsidR="005B141F" w:rsidRPr="00D30BA9" w:rsidRDefault="005B141F" w:rsidP="005B141F">
            <w:pPr>
              <w:spacing w:after="160" w:line="259" w:lineRule="auto"/>
              <w:rPr>
                <w:rFonts w:asciiTheme="majorHAnsi" w:hAnsiTheme="majorHAnsi"/>
                <w:sz w:val="20"/>
              </w:rPr>
            </w:pPr>
            <w:r w:rsidRPr="00D30BA9">
              <w:rPr>
                <w:rFonts w:asciiTheme="majorHAnsi" w:hAnsiTheme="majorHAnsi"/>
                <w:sz w:val="20"/>
              </w:rPr>
              <w:t>Inicio</w:t>
            </w:r>
          </w:p>
        </w:tc>
        <w:tc>
          <w:tcPr>
            <w:tcW w:w="3124" w:type="dxa"/>
            <w:tcBorders>
              <w:bottom w:val="none" w:sz="0" w:space="0" w:color="auto"/>
            </w:tcBorders>
            <w:shd w:val="clear" w:color="auto" w:fill="F2F2F2" w:themeFill="background1" w:themeFillShade="F2"/>
          </w:tcPr>
          <w:p w:rsidR="005B141F" w:rsidRPr="00D30BA9" w:rsidRDefault="005B141F" w:rsidP="005B141F">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D30BA9">
              <w:rPr>
                <w:rFonts w:asciiTheme="majorHAnsi" w:hAnsiTheme="majorHAnsi"/>
                <w:sz w:val="20"/>
              </w:rPr>
              <w:t>Tiempo aproximado: 10 min</w:t>
            </w:r>
          </w:p>
        </w:tc>
      </w:tr>
    </w:tbl>
    <w:p w:rsidR="00D30BA9" w:rsidRDefault="00D30BA9" w:rsidP="005B141F">
      <w:pPr>
        <w:rPr>
          <w:b/>
          <w:bCs/>
          <w:i/>
        </w:rPr>
      </w:pPr>
    </w:p>
    <w:p w:rsidR="005B141F" w:rsidRPr="00D30BA9" w:rsidRDefault="005B141F" w:rsidP="00D30BA9">
      <w:pPr>
        <w:spacing w:after="0"/>
        <w:rPr>
          <w:rFonts w:asciiTheme="majorHAnsi" w:hAnsiTheme="majorHAnsi"/>
          <w:b/>
          <w:bCs/>
          <w:i/>
          <w:sz w:val="18"/>
          <w:szCs w:val="18"/>
        </w:rPr>
      </w:pPr>
      <w:r w:rsidRPr="00D30BA9">
        <w:rPr>
          <w:rFonts w:asciiTheme="majorHAnsi" w:hAnsiTheme="majorHAnsi"/>
          <w:b/>
          <w:bCs/>
          <w:i/>
          <w:sz w:val="18"/>
          <w:szCs w:val="18"/>
        </w:rPr>
        <w:t>En grupo clase</w:t>
      </w:r>
    </w:p>
    <w:p w:rsidR="005B141F" w:rsidRPr="00D30BA9" w:rsidRDefault="00993546" w:rsidP="00D30BA9">
      <w:pPr>
        <w:numPr>
          <w:ilvl w:val="0"/>
          <w:numId w:val="6"/>
        </w:numPr>
        <w:spacing w:after="0"/>
        <w:jc w:val="both"/>
        <w:rPr>
          <w:rFonts w:asciiTheme="majorHAnsi" w:hAnsiTheme="majorHAnsi"/>
          <w:bCs/>
          <w:sz w:val="18"/>
          <w:szCs w:val="18"/>
        </w:rPr>
      </w:pPr>
      <w:r>
        <w:rPr>
          <w:rFonts w:asciiTheme="majorHAnsi" w:hAnsiTheme="majorHAnsi"/>
          <w:bCs/>
          <w:sz w:val="18"/>
          <w:szCs w:val="18"/>
        </w:rPr>
        <w:lastRenderedPageBreak/>
        <w:t xml:space="preserve">Saluda a los estudiantes y retoma </w:t>
      </w:r>
      <w:r w:rsidR="005B141F" w:rsidRPr="00D30BA9">
        <w:rPr>
          <w:rFonts w:asciiTheme="majorHAnsi" w:hAnsiTheme="majorHAnsi"/>
          <w:bCs/>
          <w:sz w:val="18"/>
          <w:szCs w:val="18"/>
        </w:rPr>
        <w:t>el tra</w:t>
      </w:r>
      <w:r w:rsidR="007B77AB" w:rsidRPr="00D30BA9">
        <w:rPr>
          <w:rFonts w:asciiTheme="majorHAnsi" w:hAnsiTheme="majorHAnsi"/>
          <w:bCs/>
          <w:sz w:val="18"/>
          <w:szCs w:val="18"/>
        </w:rPr>
        <w:t>bajo de la sesión anterior</w:t>
      </w:r>
      <w:r>
        <w:rPr>
          <w:rFonts w:asciiTheme="majorHAnsi" w:hAnsiTheme="majorHAnsi"/>
          <w:bCs/>
          <w:sz w:val="18"/>
          <w:szCs w:val="18"/>
        </w:rPr>
        <w:t xml:space="preserve">. Para esto, </w:t>
      </w:r>
      <w:r w:rsidR="007B77AB" w:rsidRPr="00D30BA9">
        <w:rPr>
          <w:rFonts w:asciiTheme="majorHAnsi" w:hAnsiTheme="majorHAnsi"/>
          <w:bCs/>
          <w:sz w:val="18"/>
          <w:szCs w:val="18"/>
        </w:rPr>
        <w:t xml:space="preserve">solicita </w:t>
      </w:r>
      <w:r>
        <w:rPr>
          <w:rFonts w:asciiTheme="majorHAnsi" w:hAnsiTheme="majorHAnsi"/>
          <w:bCs/>
          <w:sz w:val="18"/>
          <w:szCs w:val="18"/>
        </w:rPr>
        <w:t xml:space="preserve">que </w:t>
      </w:r>
      <w:r w:rsidR="007B77AB" w:rsidRPr="00D30BA9">
        <w:rPr>
          <w:rFonts w:asciiTheme="majorHAnsi" w:hAnsiTheme="majorHAnsi"/>
          <w:bCs/>
          <w:sz w:val="18"/>
          <w:szCs w:val="18"/>
        </w:rPr>
        <w:t>uno o dos voluntarios te expliquen con sus propias palabras qué hicieron y cómo lo hicieron.</w:t>
      </w:r>
    </w:p>
    <w:p w:rsidR="007B77AB" w:rsidRPr="00D30BA9" w:rsidRDefault="007B77AB" w:rsidP="00D30BA9">
      <w:pPr>
        <w:numPr>
          <w:ilvl w:val="0"/>
          <w:numId w:val="6"/>
        </w:numPr>
        <w:spacing w:after="0"/>
        <w:jc w:val="both"/>
        <w:rPr>
          <w:rFonts w:asciiTheme="majorHAnsi" w:hAnsiTheme="majorHAnsi"/>
          <w:bCs/>
          <w:sz w:val="18"/>
          <w:szCs w:val="18"/>
        </w:rPr>
      </w:pPr>
      <w:r w:rsidRPr="00D30BA9">
        <w:rPr>
          <w:rFonts w:asciiTheme="majorHAnsi" w:hAnsiTheme="majorHAnsi"/>
          <w:bCs/>
          <w:sz w:val="18"/>
          <w:szCs w:val="18"/>
        </w:rPr>
        <w:t>Recuérdales que tienen una tarea pendiente</w:t>
      </w:r>
      <w:r w:rsidR="00993546">
        <w:rPr>
          <w:rFonts w:asciiTheme="majorHAnsi" w:hAnsiTheme="majorHAnsi"/>
          <w:bCs/>
          <w:sz w:val="18"/>
          <w:szCs w:val="18"/>
        </w:rPr>
        <w:t xml:space="preserve"> y</w:t>
      </w:r>
      <w:r w:rsidRPr="00D30BA9">
        <w:rPr>
          <w:rFonts w:asciiTheme="majorHAnsi" w:hAnsiTheme="majorHAnsi"/>
          <w:bCs/>
          <w:sz w:val="18"/>
          <w:szCs w:val="18"/>
        </w:rPr>
        <w:t xml:space="preserve"> </w:t>
      </w:r>
      <w:r w:rsidR="00993546" w:rsidRPr="00D30BA9">
        <w:rPr>
          <w:rFonts w:asciiTheme="majorHAnsi" w:hAnsiTheme="majorHAnsi"/>
          <w:bCs/>
          <w:sz w:val="18"/>
          <w:szCs w:val="18"/>
        </w:rPr>
        <w:t>preg</w:t>
      </w:r>
      <w:r w:rsidR="00993546">
        <w:rPr>
          <w:rFonts w:asciiTheme="majorHAnsi" w:hAnsiTheme="majorHAnsi"/>
          <w:bCs/>
          <w:sz w:val="18"/>
          <w:szCs w:val="18"/>
        </w:rPr>
        <w:t>unta a continuación</w:t>
      </w:r>
      <w:r w:rsidRPr="00D30BA9">
        <w:rPr>
          <w:rFonts w:asciiTheme="majorHAnsi" w:hAnsiTheme="majorHAnsi"/>
          <w:bCs/>
          <w:sz w:val="18"/>
          <w:szCs w:val="18"/>
        </w:rPr>
        <w:t>: ¿cuál es?</w:t>
      </w:r>
    </w:p>
    <w:p w:rsidR="005B141F" w:rsidRPr="00D30BA9" w:rsidRDefault="007B77AB" w:rsidP="00D30BA9">
      <w:pPr>
        <w:numPr>
          <w:ilvl w:val="0"/>
          <w:numId w:val="6"/>
        </w:numPr>
        <w:spacing w:after="0"/>
        <w:jc w:val="both"/>
        <w:rPr>
          <w:rFonts w:asciiTheme="majorHAnsi" w:hAnsiTheme="majorHAnsi"/>
          <w:bCs/>
          <w:sz w:val="18"/>
          <w:szCs w:val="18"/>
        </w:rPr>
      </w:pPr>
      <w:r w:rsidRPr="00D30BA9">
        <w:rPr>
          <w:rFonts w:asciiTheme="majorHAnsi" w:hAnsiTheme="majorHAnsi"/>
          <w:bCs/>
          <w:sz w:val="18"/>
          <w:szCs w:val="18"/>
        </w:rPr>
        <w:t>Explica</w:t>
      </w:r>
      <w:r w:rsidR="005B141F" w:rsidRPr="00D30BA9">
        <w:rPr>
          <w:rFonts w:asciiTheme="majorHAnsi" w:hAnsiTheme="majorHAnsi"/>
          <w:bCs/>
          <w:sz w:val="18"/>
          <w:szCs w:val="18"/>
        </w:rPr>
        <w:t xml:space="preserve"> que para escribir siempre se </w:t>
      </w:r>
      <w:r w:rsidR="00993546">
        <w:rPr>
          <w:rFonts w:asciiTheme="majorHAnsi" w:hAnsiTheme="majorHAnsi"/>
          <w:bCs/>
          <w:sz w:val="18"/>
          <w:szCs w:val="18"/>
        </w:rPr>
        <w:t>elabora</w:t>
      </w:r>
      <w:r w:rsidR="00993546" w:rsidRPr="00D30BA9">
        <w:rPr>
          <w:rFonts w:asciiTheme="majorHAnsi" w:hAnsiTheme="majorHAnsi"/>
          <w:bCs/>
          <w:sz w:val="18"/>
          <w:szCs w:val="18"/>
        </w:rPr>
        <w:t xml:space="preserve"> </w:t>
      </w:r>
      <w:r w:rsidR="005B141F" w:rsidRPr="00D30BA9">
        <w:rPr>
          <w:rFonts w:asciiTheme="majorHAnsi" w:hAnsiTheme="majorHAnsi"/>
          <w:bCs/>
          <w:sz w:val="18"/>
          <w:szCs w:val="18"/>
        </w:rPr>
        <w:t>un primer borrador</w:t>
      </w:r>
      <w:r w:rsidR="00993546">
        <w:rPr>
          <w:rFonts w:asciiTheme="majorHAnsi" w:hAnsiTheme="majorHAnsi"/>
          <w:bCs/>
          <w:sz w:val="18"/>
          <w:szCs w:val="18"/>
        </w:rPr>
        <w:t>, luego este se va</w:t>
      </w:r>
      <w:r w:rsidR="005B141F" w:rsidRPr="00D30BA9">
        <w:rPr>
          <w:rFonts w:asciiTheme="majorHAnsi" w:hAnsiTheme="majorHAnsi"/>
          <w:bCs/>
          <w:sz w:val="18"/>
          <w:szCs w:val="18"/>
        </w:rPr>
        <w:t xml:space="preserve"> mejorando. Aprovecha para </w:t>
      </w:r>
      <w:r w:rsidR="00993546">
        <w:rPr>
          <w:rFonts w:asciiTheme="majorHAnsi" w:hAnsiTheme="majorHAnsi"/>
          <w:bCs/>
          <w:sz w:val="18"/>
          <w:szCs w:val="18"/>
        </w:rPr>
        <w:t xml:space="preserve">mencionar </w:t>
      </w:r>
      <w:r w:rsidR="005B141F" w:rsidRPr="00D30BA9">
        <w:rPr>
          <w:rFonts w:asciiTheme="majorHAnsi" w:hAnsiTheme="majorHAnsi"/>
          <w:bCs/>
          <w:sz w:val="18"/>
          <w:szCs w:val="18"/>
        </w:rPr>
        <w:t>que los errores son oportunidades para aprender.</w:t>
      </w:r>
    </w:p>
    <w:p w:rsidR="005B141F" w:rsidRPr="00D30BA9" w:rsidRDefault="005B141F" w:rsidP="00D30BA9">
      <w:pPr>
        <w:numPr>
          <w:ilvl w:val="0"/>
          <w:numId w:val="6"/>
        </w:numPr>
        <w:spacing w:after="0"/>
        <w:jc w:val="both"/>
        <w:rPr>
          <w:rFonts w:asciiTheme="majorHAnsi" w:hAnsiTheme="majorHAnsi"/>
          <w:bCs/>
          <w:sz w:val="18"/>
          <w:szCs w:val="18"/>
        </w:rPr>
      </w:pPr>
      <w:r w:rsidRPr="00D30BA9">
        <w:rPr>
          <w:rFonts w:asciiTheme="majorHAnsi" w:hAnsiTheme="majorHAnsi"/>
          <w:bCs/>
          <w:sz w:val="18"/>
          <w:szCs w:val="18"/>
        </w:rPr>
        <w:t xml:space="preserve">Presenta </w:t>
      </w:r>
      <w:r w:rsidR="009C25CD">
        <w:rPr>
          <w:rFonts w:asciiTheme="majorHAnsi" w:hAnsiTheme="majorHAnsi"/>
          <w:bCs/>
          <w:sz w:val="18"/>
          <w:szCs w:val="18"/>
        </w:rPr>
        <w:t>las</w:t>
      </w:r>
      <w:r w:rsidRPr="00D30BA9">
        <w:rPr>
          <w:rFonts w:asciiTheme="majorHAnsi" w:hAnsiTheme="majorHAnsi"/>
          <w:bCs/>
          <w:sz w:val="18"/>
          <w:szCs w:val="18"/>
        </w:rPr>
        <w:t xml:space="preserve"> recomendaciones</w:t>
      </w:r>
      <w:r w:rsidR="009C25CD">
        <w:rPr>
          <w:rFonts w:asciiTheme="majorHAnsi" w:hAnsiTheme="majorHAnsi"/>
          <w:bCs/>
          <w:sz w:val="18"/>
          <w:szCs w:val="18"/>
        </w:rPr>
        <w:t xml:space="preserve"> que escribiste en el papelote</w:t>
      </w:r>
      <w:r w:rsidRPr="00D30BA9">
        <w:rPr>
          <w:rFonts w:asciiTheme="majorHAnsi" w:hAnsiTheme="majorHAnsi"/>
          <w:bCs/>
          <w:sz w:val="18"/>
          <w:szCs w:val="18"/>
        </w:rPr>
        <w:t xml:space="preserve"> para que</w:t>
      </w:r>
      <w:r w:rsidR="009C25CD">
        <w:rPr>
          <w:rFonts w:asciiTheme="majorHAnsi" w:hAnsiTheme="majorHAnsi"/>
          <w:bCs/>
          <w:sz w:val="18"/>
          <w:szCs w:val="18"/>
        </w:rPr>
        <w:t xml:space="preserve"> ellos</w:t>
      </w:r>
      <w:r w:rsidRPr="00D30BA9">
        <w:rPr>
          <w:rFonts w:asciiTheme="majorHAnsi" w:hAnsiTheme="majorHAnsi"/>
          <w:bCs/>
          <w:sz w:val="18"/>
          <w:szCs w:val="18"/>
        </w:rPr>
        <w:t xml:space="preserve"> las tengan en </w:t>
      </w:r>
      <w:r w:rsidR="00D35653" w:rsidRPr="00D30BA9">
        <w:rPr>
          <w:rFonts w:asciiTheme="majorHAnsi" w:hAnsiTheme="majorHAnsi"/>
          <w:bCs/>
          <w:sz w:val="18"/>
          <w:szCs w:val="18"/>
        </w:rPr>
        <w:t xml:space="preserve">cuenta durante su </w:t>
      </w:r>
      <w:r w:rsidRPr="00D30BA9">
        <w:rPr>
          <w:rFonts w:asciiTheme="majorHAnsi" w:hAnsiTheme="majorHAnsi"/>
          <w:bCs/>
          <w:sz w:val="18"/>
          <w:szCs w:val="18"/>
        </w:rPr>
        <w:t>revisión</w:t>
      </w:r>
      <w:r w:rsidR="00993546">
        <w:rPr>
          <w:rFonts w:asciiTheme="majorHAnsi" w:hAnsiTheme="majorHAnsi"/>
          <w:bCs/>
          <w:sz w:val="18"/>
          <w:szCs w:val="18"/>
        </w:rPr>
        <w:t>.</w:t>
      </w:r>
    </w:p>
    <w:p w:rsidR="005B141F" w:rsidRPr="00D30BA9" w:rsidRDefault="005B141F" w:rsidP="00D30BA9">
      <w:pPr>
        <w:spacing w:after="0"/>
        <w:rPr>
          <w:rFonts w:asciiTheme="majorHAnsi" w:hAnsiTheme="majorHAnsi"/>
          <w:bCs/>
          <w:sz w:val="18"/>
          <w:szCs w:val="18"/>
        </w:rPr>
      </w:pPr>
      <w:r w:rsidRPr="00D30BA9">
        <w:rPr>
          <w:rFonts w:asciiTheme="majorHAnsi" w:hAnsiTheme="majorHAnsi"/>
          <w:b/>
          <w:bCs/>
          <w:noProof/>
          <w:sz w:val="18"/>
          <w:szCs w:val="18"/>
          <w:lang w:eastAsia="es-PE"/>
        </w:rPr>
        <mc:AlternateContent>
          <mc:Choice Requires="wps">
            <w:drawing>
              <wp:anchor distT="0" distB="0" distL="114300" distR="114300" simplePos="0" relativeHeight="251659264" behindDoc="0" locked="0" layoutInCell="1" allowOverlap="1" wp14:anchorId="1CE155AE" wp14:editId="0BA0A9A3">
                <wp:simplePos x="0" y="0"/>
                <wp:positionH relativeFrom="column">
                  <wp:posOffset>483861</wp:posOffset>
                </wp:positionH>
                <wp:positionV relativeFrom="paragraph">
                  <wp:posOffset>92296</wp:posOffset>
                </wp:positionV>
                <wp:extent cx="4691990" cy="771525"/>
                <wp:effectExtent l="0" t="0" r="13970" b="28575"/>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1990" cy="771525"/>
                        </a:xfrm>
                        <a:prstGeom prst="roundRect">
                          <a:avLst>
                            <a:gd name="adj" fmla="val 16667"/>
                          </a:avLst>
                        </a:prstGeom>
                        <a:solidFill>
                          <a:schemeClr val="accent4">
                            <a:lumMod val="20000"/>
                            <a:lumOff val="80000"/>
                          </a:schemeClr>
                        </a:solidFill>
                        <a:ln w="6350">
                          <a:solidFill>
                            <a:schemeClr val="accent4"/>
                          </a:solidFill>
                          <a:round/>
                          <a:headEnd/>
                          <a:tailEnd/>
                        </a:ln>
                      </wps:spPr>
                      <wps:txbx>
                        <w:txbxContent>
                          <w:p w:rsidR="005B141F" w:rsidRPr="00DD5E6B" w:rsidRDefault="005B141F" w:rsidP="005B141F">
                            <w:pPr>
                              <w:pStyle w:val="Prrafodelista"/>
                              <w:numPr>
                                <w:ilvl w:val="0"/>
                                <w:numId w:val="7"/>
                              </w:numPr>
                              <w:autoSpaceDE w:val="0"/>
                              <w:autoSpaceDN w:val="0"/>
                              <w:adjustRightInd w:val="0"/>
                              <w:spacing w:after="0" w:line="240" w:lineRule="auto"/>
                              <w:ind w:left="426" w:hanging="357"/>
                              <w:contextualSpacing w:val="0"/>
                              <w:rPr>
                                <w:rFonts w:ascii="Arial" w:hAnsi="Arial" w:cs="Arial"/>
                                <w:color w:val="000000"/>
                                <w:sz w:val="16"/>
                                <w:szCs w:val="16"/>
                              </w:rPr>
                            </w:pPr>
                            <w:r w:rsidRPr="00DD5E6B">
                              <w:rPr>
                                <w:rFonts w:ascii="Arial" w:hAnsi="Arial" w:cs="Arial"/>
                                <w:color w:val="000000"/>
                                <w:sz w:val="16"/>
                                <w:szCs w:val="16"/>
                              </w:rPr>
                              <w:t>Ten</w:t>
                            </w:r>
                            <w:r w:rsidR="00993546">
                              <w:rPr>
                                <w:rFonts w:ascii="Arial" w:hAnsi="Arial" w:cs="Arial"/>
                                <w:color w:val="000000"/>
                                <w:sz w:val="16"/>
                                <w:szCs w:val="16"/>
                              </w:rPr>
                              <w:t>er en cuenta</w:t>
                            </w:r>
                            <w:r w:rsidRPr="00DD5E6B">
                              <w:rPr>
                                <w:rFonts w:ascii="Arial" w:hAnsi="Arial" w:cs="Arial"/>
                                <w:color w:val="000000"/>
                                <w:sz w:val="16"/>
                                <w:szCs w:val="16"/>
                              </w:rPr>
                              <w:t xml:space="preserve"> el orden en que sucedieron los hechos</w:t>
                            </w:r>
                            <w:r w:rsidR="00993546">
                              <w:rPr>
                                <w:rFonts w:ascii="Arial" w:hAnsi="Arial" w:cs="Arial"/>
                                <w:color w:val="000000"/>
                                <w:sz w:val="16"/>
                                <w:szCs w:val="16"/>
                              </w:rPr>
                              <w:t>,</w:t>
                            </w:r>
                            <w:r w:rsidRPr="00DD5E6B">
                              <w:rPr>
                                <w:rFonts w:ascii="Arial" w:hAnsi="Arial" w:cs="Arial"/>
                                <w:color w:val="000000"/>
                                <w:sz w:val="16"/>
                                <w:szCs w:val="16"/>
                              </w:rPr>
                              <w:t xml:space="preserve"> y considera</w:t>
                            </w:r>
                            <w:r w:rsidR="00993546">
                              <w:rPr>
                                <w:rFonts w:ascii="Arial" w:hAnsi="Arial" w:cs="Arial"/>
                                <w:color w:val="000000"/>
                                <w:sz w:val="16"/>
                                <w:szCs w:val="16"/>
                              </w:rPr>
                              <w:t>r</w:t>
                            </w:r>
                            <w:r w:rsidRPr="00DD5E6B">
                              <w:rPr>
                                <w:rFonts w:ascii="Arial" w:hAnsi="Arial" w:cs="Arial"/>
                                <w:color w:val="000000"/>
                                <w:sz w:val="16"/>
                                <w:szCs w:val="16"/>
                              </w:rPr>
                              <w:t xml:space="preserve"> </w:t>
                            </w:r>
                            <w:r w:rsidR="00993546">
                              <w:rPr>
                                <w:rFonts w:ascii="Arial" w:hAnsi="Arial" w:cs="Arial"/>
                                <w:color w:val="000000"/>
                                <w:sz w:val="16"/>
                                <w:szCs w:val="16"/>
                              </w:rPr>
                              <w:t>el</w:t>
                            </w:r>
                            <w:r w:rsidRPr="00DD5E6B">
                              <w:rPr>
                                <w:rFonts w:ascii="Arial" w:hAnsi="Arial" w:cs="Arial"/>
                                <w:color w:val="000000"/>
                                <w:sz w:val="16"/>
                                <w:szCs w:val="16"/>
                              </w:rPr>
                              <w:t xml:space="preserve"> inicio, el desarrollo y el final</w:t>
                            </w:r>
                            <w:r>
                              <w:rPr>
                                <w:rFonts w:ascii="Arial" w:hAnsi="Arial" w:cs="Arial"/>
                                <w:color w:val="000000"/>
                                <w:sz w:val="16"/>
                                <w:szCs w:val="16"/>
                              </w:rPr>
                              <w:t>.</w:t>
                            </w:r>
                          </w:p>
                          <w:p w:rsidR="005B141F" w:rsidRPr="00DD5E6B" w:rsidRDefault="00993546" w:rsidP="005B141F">
                            <w:pPr>
                              <w:pStyle w:val="Prrafodelista"/>
                              <w:numPr>
                                <w:ilvl w:val="0"/>
                                <w:numId w:val="7"/>
                              </w:numPr>
                              <w:autoSpaceDE w:val="0"/>
                              <w:autoSpaceDN w:val="0"/>
                              <w:adjustRightInd w:val="0"/>
                              <w:spacing w:after="0" w:line="240" w:lineRule="auto"/>
                              <w:ind w:left="426" w:hanging="357"/>
                              <w:contextualSpacing w:val="0"/>
                              <w:rPr>
                                <w:rFonts w:ascii="Arial" w:hAnsi="Arial" w:cs="Arial"/>
                                <w:color w:val="000000"/>
                                <w:sz w:val="16"/>
                                <w:szCs w:val="16"/>
                              </w:rPr>
                            </w:pPr>
                            <w:r w:rsidRPr="00470A6B">
                              <w:rPr>
                                <w:rFonts w:ascii="Arial" w:hAnsi="Arial" w:cs="Arial"/>
                                <w:color w:val="000000"/>
                                <w:sz w:val="16"/>
                                <w:szCs w:val="16"/>
                              </w:rPr>
                              <w:t>Inclu</w:t>
                            </w:r>
                            <w:r>
                              <w:rPr>
                                <w:rFonts w:ascii="Arial" w:hAnsi="Arial" w:cs="Arial"/>
                                <w:color w:val="000000"/>
                                <w:sz w:val="16"/>
                                <w:szCs w:val="16"/>
                              </w:rPr>
                              <w:t>ir</w:t>
                            </w:r>
                            <w:r w:rsidRPr="00470A6B">
                              <w:rPr>
                                <w:rFonts w:ascii="Arial" w:hAnsi="Arial" w:cs="Arial"/>
                                <w:color w:val="000000"/>
                                <w:sz w:val="16"/>
                                <w:szCs w:val="16"/>
                              </w:rPr>
                              <w:t xml:space="preserve"> </w:t>
                            </w:r>
                            <w:r w:rsidR="005B141F" w:rsidRPr="00470A6B">
                              <w:rPr>
                                <w:rFonts w:ascii="Arial" w:hAnsi="Arial" w:cs="Arial"/>
                                <w:color w:val="000000"/>
                                <w:sz w:val="16"/>
                                <w:szCs w:val="16"/>
                              </w:rPr>
                              <w:t>el nombre</w:t>
                            </w:r>
                            <w:r w:rsidR="005B141F" w:rsidRPr="00DD5E6B">
                              <w:rPr>
                                <w:rFonts w:ascii="Arial" w:hAnsi="Arial" w:cs="Arial"/>
                                <w:color w:val="000000"/>
                                <w:sz w:val="16"/>
                                <w:szCs w:val="16"/>
                              </w:rPr>
                              <w:t xml:space="preserve"> de los que </w:t>
                            </w:r>
                            <w:r w:rsidRPr="00DD5E6B">
                              <w:rPr>
                                <w:rFonts w:ascii="Arial" w:hAnsi="Arial" w:cs="Arial"/>
                                <w:color w:val="000000"/>
                                <w:sz w:val="16"/>
                                <w:szCs w:val="16"/>
                              </w:rPr>
                              <w:t>intervi</w:t>
                            </w:r>
                            <w:r>
                              <w:rPr>
                                <w:rFonts w:ascii="Arial" w:hAnsi="Arial" w:cs="Arial"/>
                                <w:color w:val="000000"/>
                                <w:sz w:val="16"/>
                                <w:szCs w:val="16"/>
                              </w:rPr>
                              <w:t>nieron</w:t>
                            </w:r>
                            <w:r w:rsidR="005B141F" w:rsidRPr="00DD5E6B">
                              <w:rPr>
                                <w:rFonts w:ascii="Arial" w:hAnsi="Arial" w:cs="Arial"/>
                                <w:color w:val="000000"/>
                                <w:sz w:val="16"/>
                                <w:szCs w:val="16"/>
                              </w:rPr>
                              <w:t xml:space="preserve">, el lugar y </w:t>
                            </w:r>
                            <w:r>
                              <w:rPr>
                                <w:rFonts w:ascii="Arial" w:hAnsi="Arial" w:cs="Arial"/>
                                <w:color w:val="000000"/>
                                <w:sz w:val="16"/>
                                <w:szCs w:val="16"/>
                              </w:rPr>
                              <w:t xml:space="preserve">el </w:t>
                            </w:r>
                            <w:r w:rsidR="005B141F" w:rsidRPr="00DD5E6B">
                              <w:rPr>
                                <w:rFonts w:ascii="Arial" w:hAnsi="Arial" w:cs="Arial"/>
                                <w:color w:val="000000"/>
                                <w:sz w:val="16"/>
                                <w:szCs w:val="16"/>
                              </w:rPr>
                              <w:t>tiempo en que ocurrieron los hechos.</w:t>
                            </w:r>
                          </w:p>
                          <w:p w:rsidR="005B141F" w:rsidRPr="00DD5E6B" w:rsidRDefault="00993546" w:rsidP="005B141F">
                            <w:pPr>
                              <w:pStyle w:val="Prrafodelista"/>
                              <w:numPr>
                                <w:ilvl w:val="0"/>
                                <w:numId w:val="7"/>
                              </w:numPr>
                              <w:autoSpaceDE w:val="0"/>
                              <w:autoSpaceDN w:val="0"/>
                              <w:adjustRightInd w:val="0"/>
                              <w:spacing w:after="0" w:line="240" w:lineRule="auto"/>
                              <w:ind w:left="426" w:hanging="357"/>
                              <w:contextualSpacing w:val="0"/>
                              <w:rPr>
                                <w:rFonts w:ascii="Arial" w:hAnsi="Arial" w:cs="Arial"/>
                                <w:color w:val="000000"/>
                                <w:sz w:val="16"/>
                                <w:szCs w:val="16"/>
                              </w:rPr>
                            </w:pPr>
                            <w:r w:rsidRPr="00DD5E6B">
                              <w:rPr>
                                <w:rFonts w:ascii="Arial" w:hAnsi="Arial" w:cs="Arial"/>
                                <w:color w:val="000000"/>
                                <w:sz w:val="16"/>
                                <w:szCs w:val="16"/>
                              </w:rPr>
                              <w:t>Rec</w:t>
                            </w:r>
                            <w:r>
                              <w:rPr>
                                <w:rFonts w:ascii="Arial" w:hAnsi="Arial" w:cs="Arial"/>
                                <w:color w:val="000000"/>
                                <w:sz w:val="16"/>
                                <w:szCs w:val="16"/>
                              </w:rPr>
                              <w:t>ordar</w:t>
                            </w:r>
                            <w:r w:rsidRPr="00DD5E6B">
                              <w:rPr>
                                <w:rFonts w:ascii="Arial" w:hAnsi="Arial" w:cs="Arial"/>
                                <w:color w:val="000000"/>
                                <w:sz w:val="16"/>
                                <w:szCs w:val="16"/>
                              </w:rPr>
                              <w:t xml:space="preserve"> </w:t>
                            </w:r>
                            <w:r w:rsidR="009C25CD">
                              <w:rPr>
                                <w:rFonts w:ascii="Arial" w:hAnsi="Arial" w:cs="Arial"/>
                                <w:color w:val="000000"/>
                                <w:sz w:val="16"/>
                                <w:szCs w:val="16"/>
                              </w:rPr>
                              <w:t xml:space="preserve">el uso de </w:t>
                            </w:r>
                            <w:r w:rsidR="005B141F" w:rsidRPr="00DD5E6B">
                              <w:rPr>
                                <w:rFonts w:ascii="Arial" w:hAnsi="Arial" w:cs="Arial"/>
                                <w:color w:val="000000"/>
                                <w:sz w:val="16"/>
                                <w:szCs w:val="16"/>
                              </w:rPr>
                              <w:t>mayúsculas en los nombres propios, al inicio de la oración y después de un punto.</w:t>
                            </w:r>
                          </w:p>
                          <w:p w:rsidR="005B141F" w:rsidRPr="00284392" w:rsidRDefault="005B141F" w:rsidP="005B141F">
                            <w:pPr>
                              <w:pStyle w:val="Prrafodelista"/>
                              <w:autoSpaceDE w:val="0"/>
                              <w:autoSpaceDN w:val="0"/>
                              <w:adjustRightInd w:val="0"/>
                              <w:spacing w:line="276" w:lineRule="auto"/>
                              <w:ind w:left="426"/>
                              <w:rPr>
                                <w:rFonts w:ascii="VogelNormal" w:hAnsi="VogelNormal" w:cs="VogelNormal"/>
                                <w:color w:val="000000"/>
                              </w:rPr>
                            </w:pPr>
                          </w:p>
                          <w:p w:rsidR="005B141F" w:rsidRPr="00284392" w:rsidRDefault="005B141F" w:rsidP="005B141F">
                            <w:pPr>
                              <w:pStyle w:val="Prrafodelista"/>
                              <w:numPr>
                                <w:ilvl w:val="0"/>
                                <w:numId w:val="7"/>
                              </w:numPr>
                              <w:autoSpaceDE w:val="0"/>
                              <w:autoSpaceDN w:val="0"/>
                              <w:adjustRightInd w:val="0"/>
                              <w:spacing w:after="200" w:line="276" w:lineRule="auto"/>
                              <w:ind w:left="426" w:hanging="357"/>
                              <w:contextualSpacing w:val="0"/>
                              <w:rPr>
                                <w:rFonts w:ascii="VogelNormal" w:hAnsi="VogelNormal" w:cs="VogelNormal"/>
                                <w:color w:val="000000"/>
                              </w:rPr>
                            </w:pPr>
                          </w:p>
                          <w:p w:rsidR="005B141F" w:rsidRPr="00284392" w:rsidRDefault="005B141F" w:rsidP="005B141F">
                            <w:pPr>
                              <w:pStyle w:val="Prrafodelista"/>
                              <w:numPr>
                                <w:ilvl w:val="0"/>
                                <w:numId w:val="7"/>
                              </w:numPr>
                              <w:autoSpaceDE w:val="0"/>
                              <w:autoSpaceDN w:val="0"/>
                              <w:adjustRightInd w:val="0"/>
                              <w:spacing w:after="200" w:line="276" w:lineRule="auto"/>
                              <w:ind w:left="426" w:hanging="357"/>
                              <w:contextualSpacing w:val="0"/>
                              <w:rPr>
                                <w:color w:val="000000"/>
                              </w:rPr>
                            </w:pPr>
                            <w:r w:rsidRPr="00284392">
                              <w:rPr>
                                <w:rFonts w:ascii="VogelNormal" w:hAnsi="VogelNormal" w:cs="VogelNormal"/>
                                <w:color w:val="000000"/>
                              </w:rPr>
                              <w:t>Tener en cuenta el orden en que sucedieron los hechos.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E155AE" id="Rectángulo redondeado 24" o:spid="_x0000_s1026" style="position:absolute;margin-left:38.1pt;margin-top:7.25pt;width:369.4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" fillcolor="#fff2cc [663]" strokecolor="#ffc000 [3207]" strokeweight=".5pt">
                <v:path arrowok="t"/>
                <v:textbox>
                  <w:txbxContent>
                    <w:p w:rsidR="005B141F" w:rsidRPr="00DD5E6B" w:rsidRDefault="005B141F" w:rsidP="005B141F">
                      <w:pPr>
                        <w:pStyle w:val="Prrafodelista"/>
                        <w:numPr>
                          <w:ilvl w:val="0"/>
                          <w:numId w:val="7"/>
                        </w:numPr>
                        <w:autoSpaceDE w:val="0"/>
                        <w:autoSpaceDN w:val="0"/>
                        <w:adjustRightInd w:val="0"/>
                        <w:spacing w:after="0" w:line="240" w:lineRule="auto"/>
                        <w:ind w:left="426" w:hanging="357"/>
                        <w:contextualSpacing w:val="0"/>
                        <w:rPr>
                          <w:rFonts w:ascii="Arial" w:hAnsi="Arial" w:cs="Arial"/>
                          <w:color w:val="000000"/>
                          <w:sz w:val="16"/>
                          <w:szCs w:val="16"/>
                        </w:rPr>
                      </w:pPr>
                      <w:r w:rsidRPr="00DD5E6B">
                        <w:rPr>
                          <w:rFonts w:ascii="Arial" w:hAnsi="Arial" w:cs="Arial"/>
                          <w:color w:val="000000"/>
                          <w:sz w:val="16"/>
                          <w:szCs w:val="16"/>
                        </w:rPr>
                        <w:t>Ten</w:t>
                      </w:r>
                      <w:r w:rsidR="00993546">
                        <w:rPr>
                          <w:rFonts w:ascii="Arial" w:hAnsi="Arial" w:cs="Arial"/>
                          <w:color w:val="000000"/>
                          <w:sz w:val="16"/>
                          <w:szCs w:val="16"/>
                        </w:rPr>
                        <w:t>er en cuenta</w:t>
                      </w:r>
                      <w:r w:rsidRPr="00DD5E6B">
                        <w:rPr>
                          <w:rFonts w:ascii="Arial" w:hAnsi="Arial" w:cs="Arial"/>
                          <w:color w:val="000000"/>
                          <w:sz w:val="16"/>
                          <w:szCs w:val="16"/>
                        </w:rPr>
                        <w:t xml:space="preserve"> el orden en que sucedieron los hechos</w:t>
                      </w:r>
                      <w:r w:rsidR="00993546">
                        <w:rPr>
                          <w:rFonts w:ascii="Arial" w:hAnsi="Arial" w:cs="Arial"/>
                          <w:color w:val="000000"/>
                          <w:sz w:val="16"/>
                          <w:szCs w:val="16"/>
                        </w:rPr>
                        <w:t>,</w:t>
                      </w:r>
                      <w:r w:rsidRPr="00DD5E6B">
                        <w:rPr>
                          <w:rFonts w:ascii="Arial" w:hAnsi="Arial" w:cs="Arial"/>
                          <w:color w:val="000000"/>
                          <w:sz w:val="16"/>
                          <w:szCs w:val="16"/>
                        </w:rPr>
                        <w:t xml:space="preserve"> y considera</w:t>
                      </w:r>
                      <w:r w:rsidR="00993546">
                        <w:rPr>
                          <w:rFonts w:ascii="Arial" w:hAnsi="Arial" w:cs="Arial"/>
                          <w:color w:val="000000"/>
                          <w:sz w:val="16"/>
                          <w:szCs w:val="16"/>
                        </w:rPr>
                        <w:t>r</w:t>
                      </w:r>
                      <w:r w:rsidRPr="00DD5E6B">
                        <w:rPr>
                          <w:rFonts w:ascii="Arial" w:hAnsi="Arial" w:cs="Arial"/>
                          <w:color w:val="000000"/>
                          <w:sz w:val="16"/>
                          <w:szCs w:val="16"/>
                        </w:rPr>
                        <w:t xml:space="preserve"> </w:t>
                      </w:r>
                      <w:r w:rsidR="00993546">
                        <w:rPr>
                          <w:rFonts w:ascii="Arial" w:hAnsi="Arial" w:cs="Arial"/>
                          <w:color w:val="000000"/>
                          <w:sz w:val="16"/>
                          <w:szCs w:val="16"/>
                        </w:rPr>
                        <w:t>el</w:t>
                      </w:r>
                      <w:r w:rsidRPr="00DD5E6B">
                        <w:rPr>
                          <w:rFonts w:ascii="Arial" w:hAnsi="Arial" w:cs="Arial"/>
                          <w:color w:val="000000"/>
                          <w:sz w:val="16"/>
                          <w:szCs w:val="16"/>
                        </w:rPr>
                        <w:t xml:space="preserve"> inicio, el desarrollo y el final</w:t>
                      </w:r>
                      <w:r>
                        <w:rPr>
                          <w:rFonts w:ascii="Arial" w:hAnsi="Arial" w:cs="Arial"/>
                          <w:color w:val="000000"/>
                          <w:sz w:val="16"/>
                          <w:szCs w:val="16"/>
                        </w:rPr>
                        <w:t>.</w:t>
                      </w:r>
                    </w:p>
                    <w:p w:rsidR="005B141F" w:rsidRPr="00DD5E6B" w:rsidRDefault="00993546" w:rsidP="005B141F">
                      <w:pPr>
                        <w:pStyle w:val="Prrafodelista"/>
                        <w:numPr>
                          <w:ilvl w:val="0"/>
                          <w:numId w:val="7"/>
                        </w:numPr>
                        <w:autoSpaceDE w:val="0"/>
                        <w:autoSpaceDN w:val="0"/>
                        <w:adjustRightInd w:val="0"/>
                        <w:spacing w:after="0" w:line="240" w:lineRule="auto"/>
                        <w:ind w:left="426" w:hanging="357"/>
                        <w:contextualSpacing w:val="0"/>
                        <w:rPr>
                          <w:rFonts w:ascii="Arial" w:hAnsi="Arial" w:cs="Arial"/>
                          <w:color w:val="000000"/>
                          <w:sz w:val="16"/>
                          <w:szCs w:val="16"/>
                        </w:rPr>
                      </w:pPr>
                      <w:r w:rsidRPr="00470A6B">
                        <w:rPr>
                          <w:rFonts w:ascii="Arial" w:hAnsi="Arial" w:cs="Arial"/>
                          <w:color w:val="000000"/>
                          <w:sz w:val="16"/>
                          <w:szCs w:val="16"/>
                        </w:rPr>
                        <w:t>Inclu</w:t>
                      </w:r>
                      <w:r>
                        <w:rPr>
                          <w:rFonts w:ascii="Arial" w:hAnsi="Arial" w:cs="Arial"/>
                          <w:color w:val="000000"/>
                          <w:sz w:val="16"/>
                          <w:szCs w:val="16"/>
                        </w:rPr>
                        <w:t>ir</w:t>
                      </w:r>
                      <w:r w:rsidRPr="00470A6B">
                        <w:rPr>
                          <w:rFonts w:ascii="Arial" w:hAnsi="Arial" w:cs="Arial"/>
                          <w:color w:val="000000"/>
                          <w:sz w:val="16"/>
                          <w:szCs w:val="16"/>
                        </w:rPr>
                        <w:t xml:space="preserve"> </w:t>
                      </w:r>
                      <w:r w:rsidR="005B141F" w:rsidRPr="00470A6B">
                        <w:rPr>
                          <w:rFonts w:ascii="Arial" w:hAnsi="Arial" w:cs="Arial"/>
                          <w:color w:val="000000"/>
                          <w:sz w:val="16"/>
                          <w:szCs w:val="16"/>
                        </w:rPr>
                        <w:t>el nombre</w:t>
                      </w:r>
                      <w:r w:rsidR="005B141F" w:rsidRPr="00DD5E6B">
                        <w:rPr>
                          <w:rFonts w:ascii="Arial" w:hAnsi="Arial" w:cs="Arial"/>
                          <w:color w:val="000000"/>
                          <w:sz w:val="16"/>
                          <w:szCs w:val="16"/>
                        </w:rPr>
                        <w:t xml:space="preserve"> de los que </w:t>
                      </w:r>
                      <w:r w:rsidRPr="00DD5E6B">
                        <w:rPr>
                          <w:rFonts w:ascii="Arial" w:hAnsi="Arial" w:cs="Arial"/>
                          <w:color w:val="000000"/>
                          <w:sz w:val="16"/>
                          <w:szCs w:val="16"/>
                        </w:rPr>
                        <w:t>intervi</w:t>
                      </w:r>
                      <w:r>
                        <w:rPr>
                          <w:rFonts w:ascii="Arial" w:hAnsi="Arial" w:cs="Arial"/>
                          <w:color w:val="000000"/>
                          <w:sz w:val="16"/>
                          <w:szCs w:val="16"/>
                        </w:rPr>
                        <w:t>nieron</w:t>
                      </w:r>
                      <w:r w:rsidR="005B141F" w:rsidRPr="00DD5E6B">
                        <w:rPr>
                          <w:rFonts w:ascii="Arial" w:hAnsi="Arial" w:cs="Arial"/>
                          <w:color w:val="000000"/>
                          <w:sz w:val="16"/>
                          <w:szCs w:val="16"/>
                        </w:rPr>
                        <w:t xml:space="preserve">, el lugar y </w:t>
                      </w:r>
                      <w:r>
                        <w:rPr>
                          <w:rFonts w:ascii="Arial" w:hAnsi="Arial" w:cs="Arial"/>
                          <w:color w:val="000000"/>
                          <w:sz w:val="16"/>
                          <w:szCs w:val="16"/>
                        </w:rPr>
                        <w:t xml:space="preserve">el </w:t>
                      </w:r>
                      <w:r w:rsidR="005B141F" w:rsidRPr="00DD5E6B">
                        <w:rPr>
                          <w:rFonts w:ascii="Arial" w:hAnsi="Arial" w:cs="Arial"/>
                          <w:color w:val="000000"/>
                          <w:sz w:val="16"/>
                          <w:szCs w:val="16"/>
                        </w:rPr>
                        <w:t>tiempo en que ocurrieron los hechos.</w:t>
                      </w:r>
                    </w:p>
                    <w:p w:rsidR="005B141F" w:rsidRPr="00DD5E6B" w:rsidRDefault="00993546" w:rsidP="005B141F">
                      <w:pPr>
                        <w:pStyle w:val="Prrafodelista"/>
                        <w:numPr>
                          <w:ilvl w:val="0"/>
                          <w:numId w:val="7"/>
                        </w:numPr>
                        <w:autoSpaceDE w:val="0"/>
                        <w:autoSpaceDN w:val="0"/>
                        <w:adjustRightInd w:val="0"/>
                        <w:spacing w:after="0" w:line="240" w:lineRule="auto"/>
                        <w:ind w:left="426" w:hanging="357"/>
                        <w:contextualSpacing w:val="0"/>
                        <w:rPr>
                          <w:rFonts w:ascii="Arial" w:hAnsi="Arial" w:cs="Arial"/>
                          <w:color w:val="000000"/>
                          <w:sz w:val="16"/>
                          <w:szCs w:val="16"/>
                        </w:rPr>
                      </w:pPr>
                      <w:r w:rsidRPr="00DD5E6B">
                        <w:rPr>
                          <w:rFonts w:ascii="Arial" w:hAnsi="Arial" w:cs="Arial"/>
                          <w:color w:val="000000"/>
                          <w:sz w:val="16"/>
                          <w:szCs w:val="16"/>
                        </w:rPr>
                        <w:t>Rec</w:t>
                      </w:r>
                      <w:r>
                        <w:rPr>
                          <w:rFonts w:ascii="Arial" w:hAnsi="Arial" w:cs="Arial"/>
                          <w:color w:val="000000"/>
                          <w:sz w:val="16"/>
                          <w:szCs w:val="16"/>
                        </w:rPr>
                        <w:t>ordar</w:t>
                      </w:r>
                      <w:r w:rsidRPr="00DD5E6B">
                        <w:rPr>
                          <w:rFonts w:ascii="Arial" w:hAnsi="Arial" w:cs="Arial"/>
                          <w:color w:val="000000"/>
                          <w:sz w:val="16"/>
                          <w:szCs w:val="16"/>
                        </w:rPr>
                        <w:t xml:space="preserve"> </w:t>
                      </w:r>
                      <w:r w:rsidR="009C25CD">
                        <w:rPr>
                          <w:rFonts w:ascii="Arial" w:hAnsi="Arial" w:cs="Arial"/>
                          <w:color w:val="000000"/>
                          <w:sz w:val="16"/>
                          <w:szCs w:val="16"/>
                        </w:rPr>
                        <w:t xml:space="preserve">el uso de </w:t>
                      </w:r>
                      <w:r w:rsidR="005B141F" w:rsidRPr="00DD5E6B">
                        <w:rPr>
                          <w:rFonts w:ascii="Arial" w:hAnsi="Arial" w:cs="Arial"/>
                          <w:color w:val="000000"/>
                          <w:sz w:val="16"/>
                          <w:szCs w:val="16"/>
                        </w:rPr>
                        <w:t>mayúsculas en los nombres propios, al inicio de la oración y después de un punto.</w:t>
                      </w:r>
                    </w:p>
                    <w:p w:rsidR="005B141F" w:rsidRPr="00284392" w:rsidRDefault="005B141F" w:rsidP="005B141F">
                      <w:pPr>
                        <w:pStyle w:val="Prrafodelista"/>
                        <w:autoSpaceDE w:val="0"/>
                        <w:autoSpaceDN w:val="0"/>
                        <w:adjustRightInd w:val="0"/>
                        <w:spacing w:line="276" w:lineRule="auto"/>
                        <w:ind w:left="426"/>
                        <w:rPr>
                          <w:rFonts w:ascii="VogelNormal" w:hAnsi="VogelNormal" w:cs="VogelNormal"/>
                          <w:color w:val="000000"/>
                        </w:rPr>
                      </w:pPr>
                    </w:p>
                    <w:p w:rsidR="005B141F" w:rsidRPr="00284392" w:rsidRDefault="005B141F" w:rsidP="005B141F">
                      <w:pPr>
                        <w:pStyle w:val="Prrafodelista"/>
                        <w:numPr>
                          <w:ilvl w:val="0"/>
                          <w:numId w:val="7"/>
                        </w:numPr>
                        <w:autoSpaceDE w:val="0"/>
                        <w:autoSpaceDN w:val="0"/>
                        <w:adjustRightInd w:val="0"/>
                        <w:spacing w:after="200" w:line="276" w:lineRule="auto"/>
                        <w:ind w:left="426" w:hanging="357"/>
                        <w:contextualSpacing w:val="0"/>
                        <w:rPr>
                          <w:rFonts w:ascii="VogelNormal" w:hAnsi="VogelNormal" w:cs="VogelNormal"/>
                          <w:color w:val="000000"/>
                        </w:rPr>
                      </w:pPr>
                    </w:p>
                    <w:p w:rsidR="005B141F" w:rsidRPr="00284392" w:rsidRDefault="005B141F" w:rsidP="005B141F">
                      <w:pPr>
                        <w:pStyle w:val="Prrafodelista"/>
                        <w:numPr>
                          <w:ilvl w:val="0"/>
                          <w:numId w:val="7"/>
                        </w:numPr>
                        <w:autoSpaceDE w:val="0"/>
                        <w:autoSpaceDN w:val="0"/>
                        <w:adjustRightInd w:val="0"/>
                        <w:spacing w:after="200" w:line="276" w:lineRule="auto"/>
                        <w:ind w:left="426" w:hanging="357"/>
                        <w:contextualSpacing w:val="0"/>
                        <w:rPr>
                          <w:color w:val="000000"/>
                        </w:rPr>
                      </w:pPr>
                      <w:r w:rsidRPr="00284392">
                        <w:rPr>
                          <w:rFonts w:ascii="VogelNormal" w:hAnsi="VogelNormal" w:cs="VogelNormal"/>
                          <w:color w:val="000000"/>
                        </w:rPr>
                        <w:t>Tener en cuenta el orden en que sucedieron los hechos.</w:t>
                      </w:r>
                    </w:p>
                  </w:txbxContent>
                </v:textbox>
              </v:roundrect>
            </w:pict>
          </mc:Fallback>
        </mc:AlternateContent>
      </w:r>
    </w:p>
    <w:p w:rsidR="005B141F" w:rsidRPr="00D30BA9" w:rsidRDefault="005B141F" w:rsidP="00D30BA9">
      <w:pPr>
        <w:spacing w:after="0"/>
        <w:rPr>
          <w:rFonts w:asciiTheme="majorHAnsi" w:hAnsiTheme="majorHAnsi"/>
          <w:bCs/>
          <w:sz w:val="18"/>
          <w:szCs w:val="18"/>
        </w:rPr>
      </w:pPr>
    </w:p>
    <w:p w:rsidR="005B141F" w:rsidRPr="00D30BA9" w:rsidRDefault="005B141F" w:rsidP="00D30BA9">
      <w:pPr>
        <w:spacing w:after="0"/>
        <w:rPr>
          <w:rFonts w:asciiTheme="majorHAnsi" w:hAnsiTheme="majorHAnsi"/>
          <w:sz w:val="18"/>
          <w:szCs w:val="18"/>
        </w:rPr>
      </w:pPr>
    </w:p>
    <w:p w:rsidR="000A1738" w:rsidRPr="00D30BA9" w:rsidRDefault="000A1738" w:rsidP="00D30BA9">
      <w:pPr>
        <w:spacing w:after="0"/>
        <w:rPr>
          <w:rFonts w:asciiTheme="majorHAnsi" w:hAnsiTheme="majorHAnsi"/>
          <w:sz w:val="18"/>
          <w:szCs w:val="18"/>
        </w:rPr>
      </w:pPr>
    </w:p>
    <w:p w:rsidR="00CF6E58" w:rsidRPr="00D30BA9" w:rsidRDefault="00CF6E58" w:rsidP="00D30BA9">
      <w:pPr>
        <w:spacing w:after="0"/>
        <w:rPr>
          <w:rFonts w:asciiTheme="majorHAnsi" w:hAnsiTheme="majorHAnsi"/>
          <w:sz w:val="18"/>
          <w:szCs w:val="18"/>
        </w:rPr>
      </w:pPr>
    </w:p>
    <w:p w:rsidR="00D30BA9" w:rsidRDefault="00D30BA9" w:rsidP="00D30BA9">
      <w:pPr>
        <w:pStyle w:val="Prrafodelista"/>
        <w:spacing w:after="0"/>
        <w:ind w:left="360"/>
        <w:jc w:val="both"/>
        <w:rPr>
          <w:rFonts w:asciiTheme="majorHAnsi" w:hAnsiTheme="majorHAnsi"/>
          <w:b/>
          <w:sz w:val="18"/>
          <w:szCs w:val="18"/>
        </w:rPr>
      </w:pPr>
    </w:p>
    <w:p w:rsidR="00D30BA9" w:rsidRDefault="00D30BA9" w:rsidP="00D30BA9">
      <w:pPr>
        <w:pStyle w:val="Prrafodelista"/>
        <w:spacing w:after="0"/>
        <w:ind w:left="360"/>
        <w:jc w:val="both"/>
        <w:rPr>
          <w:rFonts w:asciiTheme="majorHAnsi" w:hAnsiTheme="majorHAnsi"/>
          <w:b/>
          <w:sz w:val="18"/>
          <w:szCs w:val="18"/>
        </w:rPr>
      </w:pPr>
    </w:p>
    <w:p w:rsidR="005B141F" w:rsidRPr="00D30BA9" w:rsidRDefault="000A1738" w:rsidP="00D30BA9">
      <w:pPr>
        <w:pStyle w:val="Prrafodelista"/>
        <w:numPr>
          <w:ilvl w:val="0"/>
          <w:numId w:val="9"/>
        </w:numPr>
        <w:spacing w:after="0"/>
        <w:jc w:val="both"/>
        <w:rPr>
          <w:rFonts w:asciiTheme="majorHAnsi" w:hAnsiTheme="majorHAnsi"/>
          <w:b/>
          <w:sz w:val="18"/>
          <w:szCs w:val="18"/>
        </w:rPr>
      </w:pPr>
      <w:r w:rsidRPr="00D30BA9">
        <w:rPr>
          <w:rFonts w:asciiTheme="majorHAnsi" w:hAnsiTheme="majorHAnsi"/>
          <w:sz w:val="18"/>
          <w:szCs w:val="18"/>
        </w:rPr>
        <w:t>Comunica el propósito de la sesión:</w:t>
      </w:r>
      <w:r w:rsidRPr="00D30BA9">
        <w:rPr>
          <w:rFonts w:asciiTheme="majorHAnsi" w:hAnsiTheme="majorHAnsi"/>
          <w:b/>
          <w:sz w:val="18"/>
          <w:szCs w:val="18"/>
        </w:rPr>
        <w:t xml:space="preserve"> </w:t>
      </w:r>
      <w:r w:rsidR="0001454A" w:rsidRPr="00D30BA9">
        <w:rPr>
          <w:rFonts w:asciiTheme="majorHAnsi" w:hAnsiTheme="majorHAnsi"/>
          <w:b/>
          <w:sz w:val="18"/>
          <w:szCs w:val="18"/>
        </w:rPr>
        <w:t>“</w:t>
      </w:r>
      <w:r w:rsidR="0001454A" w:rsidRPr="00D30BA9">
        <w:rPr>
          <w:rFonts w:asciiTheme="majorHAnsi" w:hAnsiTheme="majorHAnsi"/>
          <w:sz w:val="18"/>
          <w:szCs w:val="18"/>
        </w:rPr>
        <w:t>Hoy</w:t>
      </w:r>
      <w:r w:rsidRPr="00D30BA9">
        <w:rPr>
          <w:rFonts w:asciiTheme="majorHAnsi" w:hAnsiTheme="majorHAnsi"/>
          <w:sz w:val="18"/>
          <w:szCs w:val="18"/>
        </w:rPr>
        <w:t xml:space="preserve"> </w:t>
      </w:r>
      <w:r w:rsidR="000F491D" w:rsidRPr="00D30BA9">
        <w:rPr>
          <w:rFonts w:asciiTheme="majorHAnsi" w:hAnsiTheme="majorHAnsi"/>
          <w:sz w:val="18"/>
          <w:szCs w:val="18"/>
        </w:rPr>
        <w:t xml:space="preserve">planificarán, </w:t>
      </w:r>
      <w:r w:rsidRPr="00D30BA9">
        <w:rPr>
          <w:rFonts w:asciiTheme="majorHAnsi" w:hAnsiTheme="majorHAnsi"/>
          <w:sz w:val="18"/>
          <w:szCs w:val="18"/>
        </w:rPr>
        <w:t>escribirá</w:t>
      </w:r>
      <w:r w:rsidR="00C0168F" w:rsidRPr="00D30BA9">
        <w:rPr>
          <w:rFonts w:asciiTheme="majorHAnsi" w:hAnsiTheme="majorHAnsi"/>
          <w:sz w:val="18"/>
          <w:szCs w:val="18"/>
        </w:rPr>
        <w:t xml:space="preserve">n y revisarán su </w:t>
      </w:r>
      <w:r w:rsidR="000F491D" w:rsidRPr="00D30BA9">
        <w:rPr>
          <w:rFonts w:asciiTheme="majorHAnsi" w:hAnsiTheme="majorHAnsi"/>
          <w:sz w:val="18"/>
          <w:szCs w:val="18"/>
        </w:rPr>
        <w:t xml:space="preserve"> anécdota</w:t>
      </w:r>
      <w:r w:rsidRPr="00D30BA9">
        <w:rPr>
          <w:rFonts w:asciiTheme="majorHAnsi" w:hAnsiTheme="majorHAnsi"/>
          <w:sz w:val="18"/>
          <w:szCs w:val="18"/>
        </w:rPr>
        <w:t>”</w:t>
      </w:r>
      <w:r w:rsidR="00D30BA9">
        <w:rPr>
          <w:rFonts w:asciiTheme="majorHAnsi" w:hAnsiTheme="majorHAnsi"/>
          <w:sz w:val="18"/>
          <w:szCs w:val="18"/>
        </w:rPr>
        <w:t>.</w:t>
      </w:r>
      <w:r w:rsidRPr="00D30BA9">
        <w:rPr>
          <w:rFonts w:asciiTheme="majorHAnsi" w:hAnsiTheme="majorHAnsi"/>
          <w:sz w:val="18"/>
          <w:szCs w:val="18"/>
        </w:rPr>
        <w:t xml:space="preserve"> </w:t>
      </w:r>
      <w:r w:rsidR="009C25CD">
        <w:rPr>
          <w:rFonts w:asciiTheme="majorHAnsi" w:hAnsiTheme="majorHAnsi"/>
          <w:sz w:val="18"/>
          <w:szCs w:val="18"/>
        </w:rPr>
        <w:t>Informa</w:t>
      </w:r>
      <w:r w:rsidR="00993546" w:rsidRPr="00D30BA9">
        <w:rPr>
          <w:rFonts w:asciiTheme="majorHAnsi" w:hAnsiTheme="majorHAnsi"/>
          <w:sz w:val="18"/>
          <w:szCs w:val="18"/>
        </w:rPr>
        <w:t xml:space="preserve"> </w:t>
      </w:r>
      <w:r w:rsidRPr="00D30BA9">
        <w:rPr>
          <w:rFonts w:asciiTheme="majorHAnsi" w:hAnsiTheme="majorHAnsi"/>
          <w:sz w:val="18"/>
          <w:szCs w:val="18"/>
        </w:rPr>
        <w:t xml:space="preserve">que les entregarás  una ficha de </w:t>
      </w:r>
      <w:r w:rsidR="0001454A" w:rsidRPr="00D30BA9">
        <w:rPr>
          <w:rFonts w:asciiTheme="majorHAnsi" w:hAnsiTheme="majorHAnsi"/>
          <w:sz w:val="18"/>
          <w:szCs w:val="18"/>
        </w:rPr>
        <w:t>revisión del texto y que realizarán</w:t>
      </w:r>
      <w:r w:rsidR="00417966" w:rsidRPr="00D30BA9">
        <w:rPr>
          <w:rFonts w:asciiTheme="majorHAnsi" w:hAnsiTheme="majorHAnsi"/>
          <w:sz w:val="18"/>
          <w:szCs w:val="18"/>
        </w:rPr>
        <w:t xml:space="preserve"> en pareja</w:t>
      </w:r>
      <w:r w:rsidR="0001454A" w:rsidRPr="00D30BA9">
        <w:rPr>
          <w:rFonts w:asciiTheme="majorHAnsi" w:hAnsiTheme="majorHAnsi"/>
          <w:sz w:val="18"/>
          <w:szCs w:val="18"/>
        </w:rPr>
        <w:t xml:space="preserve"> una c</w:t>
      </w:r>
      <w:r w:rsidRPr="00D30BA9">
        <w:rPr>
          <w:rFonts w:asciiTheme="majorHAnsi" w:hAnsiTheme="majorHAnsi"/>
          <w:sz w:val="18"/>
          <w:szCs w:val="18"/>
        </w:rPr>
        <w:t xml:space="preserve">oevaluación que les servirá para </w:t>
      </w:r>
      <w:r w:rsidR="00331954" w:rsidRPr="00D30BA9">
        <w:rPr>
          <w:rFonts w:asciiTheme="majorHAnsi" w:hAnsiTheme="majorHAnsi"/>
          <w:sz w:val="18"/>
          <w:szCs w:val="18"/>
        </w:rPr>
        <w:t xml:space="preserve">escribir </w:t>
      </w:r>
      <w:r w:rsidR="00D30BA9">
        <w:rPr>
          <w:rFonts w:asciiTheme="majorHAnsi" w:hAnsiTheme="majorHAnsi"/>
          <w:sz w:val="18"/>
          <w:szCs w:val="18"/>
        </w:rPr>
        <w:t>su</w:t>
      </w:r>
      <w:r w:rsidR="00331954" w:rsidRPr="00D30BA9">
        <w:rPr>
          <w:rFonts w:asciiTheme="majorHAnsi" w:hAnsiTheme="majorHAnsi"/>
          <w:sz w:val="18"/>
          <w:szCs w:val="18"/>
        </w:rPr>
        <w:t xml:space="preserve"> versión final</w:t>
      </w:r>
      <w:r w:rsidR="00D30BA9">
        <w:rPr>
          <w:rFonts w:asciiTheme="majorHAnsi" w:hAnsiTheme="majorHAnsi"/>
          <w:sz w:val="18"/>
          <w:szCs w:val="18"/>
        </w:rPr>
        <w:t>.</w:t>
      </w:r>
    </w:p>
    <w:p w:rsidR="00D30BA9" w:rsidRPr="00D30BA9" w:rsidRDefault="00D30BA9" w:rsidP="00D30BA9">
      <w:pPr>
        <w:pStyle w:val="Prrafodelista"/>
        <w:spacing w:after="0"/>
        <w:ind w:left="360"/>
        <w:jc w:val="both"/>
        <w:rPr>
          <w:rFonts w:asciiTheme="majorHAnsi" w:hAnsiTheme="majorHAnsi"/>
          <w:b/>
          <w:sz w:val="18"/>
          <w:szCs w:val="18"/>
        </w:rPr>
      </w:pPr>
    </w:p>
    <w:tbl>
      <w:tblPr>
        <w:tblStyle w:val="Tabladecuadrcula1clara-nfasis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982"/>
      </w:tblGrid>
      <w:tr w:rsidR="005B141F" w:rsidRPr="005B141F" w:rsidTr="00CF6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bottom w:val="none" w:sz="0" w:space="0" w:color="auto"/>
            </w:tcBorders>
            <w:shd w:val="clear" w:color="auto" w:fill="F2F2F2" w:themeFill="background1" w:themeFillShade="F2"/>
          </w:tcPr>
          <w:p w:rsidR="005B141F" w:rsidRPr="00D30BA9" w:rsidRDefault="005B141F" w:rsidP="005B141F">
            <w:pPr>
              <w:spacing w:after="160" w:line="259" w:lineRule="auto"/>
              <w:rPr>
                <w:rFonts w:asciiTheme="majorHAnsi" w:hAnsiTheme="majorHAnsi"/>
                <w:sz w:val="20"/>
                <w:szCs w:val="20"/>
              </w:rPr>
            </w:pPr>
            <w:r w:rsidRPr="00D30BA9">
              <w:rPr>
                <w:rFonts w:asciiTheme="majorHAnsi" w:hAnsiTheme="majorHAnsi"/>
                <w:sz w:val="20"/>
                <w:szCs w:val="20"/>
              </w:rPr>
              <w:t>Desarrollo</w:t>
            </w:r>
          </w:p>
        </w:tc>
        <w:tc>
          <w:tcPr>
            <w:tcW w:w="2982" w:type="dxa"/>
            <w:tcBorders>
              <w:bottom w:val="none" w:sz="0" w:space="0" w:color="auto"/>
            </w:tcBorders>
            <w:shd w:val="clear" w:color="auto" w:fill="F2F2F2" w:themeFill="background1" w:themeFillShade="F2"/>
          </w:tcPr>
          <w:p w:rsidR="005B141F" w:rsidRPr="00D30BA9" w:rsidRDefault="005B141F" w:rsidP="005B141F">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30BA9">
              <w:rPr>
                <w:rFonts w:asciiTheme="majorHAnsi" w:hAnsiTheme="majorHAnsi"/>
                <w:sz w:val="20"/>
                <w:szCs w:val="20"/>
              </w:rPr>
              <w:t>Tiempo aproximado: 70 min</w:t>
            </w:r>
          </w:p>
        </w:tc>
      </w:tr>
    </w:tbl>
    <w:p w:rsidR="00CF6E58" w:rsidRDefault="00CF6E58" w:rsidP="005B141F">
      <w:pPr>
        <w:rPr>
          <w:rFonts w:asciiTheme="majorHAnsi" w:hAnsiTheme="majorHAnsi"/>
          <w:b/>
          <w:bCs/>
          <w:sz w:val="18"/>
          <w:szCs w:val="18"/>
        </w:rPr>
      </w:pPr>
    </w:p>
    <w:p w:rsidR="005B141F" w:rsidRDefault="005B141F" w:rsidP="005B141F">
      <w:pPr>
        <w:rPr>
          <w:rFonts w:asciiTheme="majorHAnsi" w:hAnsiTheme="majorHAnsi"/>
          <w:b/>
          <w:bCs/>
          <w:sz w:val="20"/>
          <w:szCs w:val="20"/>
        </w:rPr>
      </w:pPr>
      <w:r w:rsidRPr="009C25CD">
        <w:rPr>
          <w:rFonts w:asciiTheme="majorHAnsi" w:hAnsiTheme="majorHAnsi"/>
          <w:b/>
          <w:bCs/>
          <w:sz w:val="20"/>
          <w:szCs w:val="20"/>
        </w:rPr>
        <w:t>Individualmente</w:t>
      </w:r>
    </w:p>
    <w:p w:rsidR="00CA11E7" w:rsidRPr="0085000D" w:rsidRDefault="00CA11E7" w:rsidP="00CA11E7">
      <w:pPr>
        <w:rPr>
          <w:rFonts w:asciiTheme="majorHAnsi" w:hAnsiTheme="majorHAnsi"/>
          <w:b/>
          <w:sz w:val="18"/>
          <w:szCs w:val="18"/>
        </w:rPr>
      </w:pPr>
      <w:r w:rsidRPr="0085000D">
        <w:rPr>
          <w:rFonts w:asciiTheme="majorHAnsi" w:hAnsiTheme="majorHAnsi"/>
          <w:b/>
          <w:sz w:val="18"/>
          <w:szCs w:val="18"/>
        </w:rPr>
        <w:t>Planificación</w:t>
      </w:r>
    </w:p>
    <w:p w:rsidR="00CA11E7" w:rsidRPr="0085000D" w:rsidRDefault="00CA11E7" w:rsidP="00D30BA9">
      <w:pPr>
        <w:numPr>
          <w:ilvl w:val="0"/>
          <w:numId w:val="11"/>
        </w:numPr>
        <w:spacing w:after="0"/>
        <w:jc w:val="both"/>
        <w:rPr>
          <w:rFonts w:asciiTheme="majorHAnsi" w:hAnsiTheme="majorHAnsi"/>
          <w:b/>
          <w:bCs/>
          <w:sz w:val="18"/>
          <w:szCs w:val="18"/>
          <w:lang w:val="es-MX"/>
        </w:rPr>
      </w:pPr>
      <w:r w:rsidRPr="0085000D">
        <w:rPr>
          <w:rFonts w:asciiTheme="majorHAnsi" w:hAnsiTheme="majorHAnsi"/>
          <w:sz w:val="18"/>
          <w:szCs w:val="18"/>
        </w:rPr>
        <w:t xml:space="preserve">Comunica a los estudiantes que </w:t>
      </w:r>
      <w:r w:rsidRPr="0085000D">
        <w:rPr>
          <w:rFonts w:asciiTheme="majorHAnsi" w:hAnsiTheme="majorHAnsi"/>
          <w:bCs/>
          <w:sz w:val="18"/>
          <w:szCs w:val="18"/>
          <w:lang w:val="es-MX"/>
        </w:rPr>
        <w:t>escribir</w:t>
      </w:r>
      <w:r w:rsidR="009C25CD">
        <w:rPr>
          <w:rFonts w:asciiTheme="majorHAnsi" w:hAnsiTheme="majorHAnsi"/>
          <w:bCs/>
          <w:sz w:val="18"/>
          <w:szCs w:val="18"/>
          <w:lang w:val="es-MX"/>
        </w:rPr>
        <w:t>án</w:t>
      </w:r>
      <w:r w:rsidRPr="0085000D">
        <w:rPr>
          <w:rFonts w:asciiTheme="majorHAnsi" w:hAnsiTheme="majorHAnsi"/>
          <w:bCs/>
          <w:sz w:val="18"/>
          <w:szCs w:val="18"/>
          <w:lang w:val="es-MX"/>
        </w:rPr>
        <w:t xml:space="preserve"> </w:t>
      </w:r>
      <w:r w:rsidRPr="0085000D">
        <w:rPr>
          <w:rFonts w:asciiTheme="majorHAnsi" w:hAnsiTheme="majorHAnsi"/>
          <w:sz w:val="18"/>
          <w:szCs w:val="18"/>
        </w:rPr>
        <w:t xml:space="preserve">la </w:t>
      </w:r>
      <w:r w:rsidR="00637C95">
        <w:rPr>
          <w:rFonts w:asciiTheme="majorHAnsi" w:hAnsiTheme="majorHAnsi"/>
          <w:bCs/>
          <w:sz w:val="18"/>
          <w:szCs w:val="18"/>
          <w:lang w:val="es-MX"/>
        </w:rPr>
        <w:t>anécdota que han pensado en casa</w:t>
      </w:r>
      <w:r w:rsidRPr="0085000D">
        <w:rPr>
          <w:rFonts w:asciiTheme="majorHAnsi" w:hAnsiTheme="majorHAnsi"/>
          <w:bCs/>
          <w:sz w:val="18"/>
          <w:szCs w:val="18"/>
          <w:lang w:val="es-MX"/>
        </w:rPr>
        <w:t xml:space="preserve"> para</w:t>
      </w:r>
      <w:r w:rsidR="00993546">
        <w:rPr>
          <w:rFonts w:asciiTheme="majorHAnsi" w:hAnsiTheme="majorHAnsi"/>
          <w:bCs/>
          <w:sz w:val="18"/>
          <w:szCs w:val="18"/>
          <w:lang w:val="es-MX"/>
        </w:rPr>
        <w:t xml:space="preserve"> que</w:t>
      </w:r>
      <w:r w:rsidRPr="0085000D">
        <w:rPr>
          <w:rFonts w:asciiTheme="majorHAnsi" w:hAnsiTheme="majorHAnsi"/>
          <w:bCs/>
          <w:sz w:val="18"/>
          <w:szCs w:val="18"/>
          <w:lang w:val="es-MX"/>
        </w:rPr>
        <w:t xml:space="preserve"> </w:t>
      </w:r>
      <w:r w:rsidR="00993546">
        <w:rPr>
          <w:rFonts w:asciiTheme="majorHAnsi" w:hAnsiTheme="majorHAnsi"/>
          <w:bCs/>
          <w:sz w:val="18"/>
          <w:szCs w:val="18"/>
          <w:lang w:val="es-MX"/>
        </w:rPr>
        <w:t>luego puedan compartirla</w:t>
      </w:r>
      <w:r w:rsidR="00993546" w:rsidRPr="0085000D">
        <w:rPr>
          <w:rFonts w:asciiTheme="majorHAnsi" w:hAnsiTheme="majorHAnsi"/>
          <w:bCs/>
          <w:sz w:val="18"/>
          <w:szCs w:val="18"/>
          <w:lang w:val="es-MX"/>
        </w:rPr>
        <w:t xml:space="preserve"> </w:t>
      </w:r>
      <w:r w:rsidRPr="0085000D">
        <w:rPr>
          <w:rFonts w:asciiTheme="majorHAnsi" w:hAnsiTheme="majorHAnsi"/>
          <w:bCs/>
          <w:sz w:val="18"/>
          <w:szCs w:val="18"/>
          <w:lang w:val="es-MX"/>
        </w:rPr>
        <w:t xml:space="preserve">con su familia. </w:t>
      </w:r>
    </w:p>
    <w:p w:rsidR="00CA11E7" w:rsidRPr="0085000D" w:rsidRDefault="00CA11E7" w:rsidP="00D30BA9">
      <w:pPr>
        <w:numPr>
          <w:ilvl w:val="0"/>
          <w:numId w:val="11"/>
        </w:numPr>
        <w:spacing w:after="0"/>
        <w:jc w:val="both"/>
        <w:rPr>
          <w:rFonts w:asciiTheme="majorHAnsi" w:hAnsiTheme="majorHAnsi"/>
          <w:b/>
          <w:bCs/>
          <w:sz w:val="18"/>
          <w:szCs w:val="18"/>
          <w:lang w:val="es-MX"/>
        </w:rPr>
      </w:pPr>
      <w:r w:rsidRPr="0085000D">
        <w:rPr>
          <w:rFonts w:asciiTheme="majorHAnsi" w:hAnsiTheme="majorHAnsi"/>
          <w:sz w:val="18"/>
          <w:szCs w:val="18"/>
        </w:rPr>
        <w:t>Ten el cuadro de planificación listo y p</w:t>
      </w:r>
      <w:r w:rsidR="00993546">
        <w:rPr>
          <w:rFonts w:asciiTheme="majorHAnsi" w:hAnsiTheme="majorHAnsi"/>
          <w:sz w:val="18"/>
          <w:szCs w:val="18"/>
        </w:rPr>
        <w:t>í</w:t>
      </w:r>
      <w:r w:rsidRPr="0085000D">
        <w:rPr>
          <w:rFonts w:asciiTheme="majorHAnsi" w:hAnsiTheme="majorHAnsi"/>
          <w:sz w:val="18"/>
          <w:szCs w:val="18"/>
        </w:rPr>
        <w:t>de</w:t>
      </w:r>
      <w:r w:rsidR="00993546">
        <w:rPr>
          <w:rFonts w:asciiTheme="majorHAnsi" w:hAnsiTheme="majorHAnsi"/>
          <w:sz w:val="18"/>
          <w:szCs w:val="18"/>
        </w:rPr>
        <w:t>les</w:t>
      </w:r>
      <w:r w:rsidRPr="0085000D">
        <w:rPr>
          <w:rFonts w:asciiTheme="majorHAnsi" w:hAnsiTheme="majorHAnsi"/>
          <w:sz w:val="18"/>
          <w:szCs w:val="18"/>
        </w:rPr>
        <w:t xml:space="preserve"> que dirijan su mirada hacia </w:t>
      </w:r>
      <w:r w:rsidR="00993546">
        <w:rPr>
          <w:rFonts w:asciiTheme="majorHAnsi" w:hAnsiTheme="majorHAnsi"/>
          <w:sz w:val="18"/>
          <w:szCs w:val="18"/>
        </w:rPr>
        <w:t xml:space="preserve">él. Indica </w:t>
      </w:r>
      <w:r w:rsidRPr="0085000D">
        <w:rPr>
          <w:rFonts w:asciiTheme="majorHAnsi" w:hAnsiTheme="majorHAnsi"/>
          <w:sz w:val="18"/>
          <w:szCs w:val="18"/>
        </w:rPr>
        <w:t xml:space="preserve">que </w:t>
      </w:r>
      <w:r w:rsidR="009C25CD">
        <w:rPr>
          <w:rFonts w:asciiTheme="majorHAnsi" w:hAnsiTheme="majorHAnsi"/>
          <w:sz w:val="18"/>
          <w:szCs w:val="18"/>
        </w:rPr>
        <w:t>respondan de</w:t>
      </w:r>
      <w:r w:rsidRPr="0085000D">
        <w:rPr>
          <w:rFonts w:asciiTheme="majorHAnsi" w:hAnsiTheme="majorHAnsi"/>
          <w:sz w:val="18"/>
          <w:szCs w:val="18"/>
        </w:rPr>
        <w:t xml:space="preserve"> manera oral</w:t>
      </w:r>
      <w:r w:rsidR="009C25CD">
        <w:rPr>
          <w:rFonts w:asciiTheme="majorHAnsi" w:hAnsiTheme="majorHAnsi"/>
          <w:sz w:val="18"/>
          <w:szCs w:val="18"/>
        </w:rPr>
        <w:t xml:space="preserve"> las preguntas</w:t>
      </w:r>
      <w:r w:rsidRPr="0085000D">
        <w:rPr>
          <w:rFonts w:asciiTheme="majorHAnsi" w:hAnsiTheme="majorHAnsi"/>
          <w:sz w:val="18"/>
          <w:szCs w:val="18"/>
        </w:rPr>
        <w:t xml:space="preserve">. Explícales que </w:t>
      </w:r>
      <w:r w:rsidR="009C25CD">
        <w:rPr>
          <w:rFonts w:asciiTheme="majorHAnsi" w:hAnsiTheme="majorHAnsi"/>
          <w:sz w:val="18"/>
          <w:szCs w:val="18"/>
        </w:rPr>
        <w:t>sus</w:t>
      </w:r>
      <w:r w:rsidR="009C25CD" w:rsidRPr="0085000D">
        <w:rPr>
          <w:rFonts w:asciiTheme="majorHAnsi" w:hAnsiTheme="majorHAnsi"/>
          <w:sz w:val="18"/>
          <w:szCs w:val="18"/>
        </w:rPr>
        <w:t xml:space="preserve"> </w:t>
      </w:r>
      <w:r w:rsidRPr="0085000D">
        <w:rPr>
          <w:rFonts w:asciiTheme="majorHAnsi" w:hAnsiTheme="majorHAnsi"/>
          <w:sz w:val="18"/>
          <w:szCs w:val="18"/>
        </w:rPr>
        <w:t>respuestas son muy importantes</w:t>
      </w:r>
      <w:r w:rsidR="00993546">
        <w:rPr>
          <w:rFonts w:asciiTheme="majorHAnsi" w:hAnsiTheme="majorHAnsi"/>
          <w:sz w:val="18"/>
          <w:szCs w:val="18"/>
        </w:rPr>
        <w:t>,</w:t>
      </w:r>
      <w:r w:rsidRPr="0085000D">
        <w:rPr>
          <w:rFonts w:asciiTheme="majorHAnsi" w:hAnsiTheme="majorHAnsi"/>
          <w:sz w:val="18"/>
          <w:szCs w:val="18"/>
        </w:rPr>
        <w:t xml:space="preserve"> pues les permite</w:t>
      </w:r>
      <w:r w:rsidR="00993546">
        <w:rPr>
          <w:rFonts w:asciiTheme="majorHAnsi" w:hAnsiTheme="majorHAnsi"/>
          <w:sz w:val="18"/>
          <w:szCs w:val="18"/>
        </w:rPr>
        <w:t>n</w:t>
      </w:r>
      <w:r w:rsidRPr="0085000D">
        <w:rPr>
          <w:rFonts w:asciiTheme="majorHAnsi" w:hAnsiTheme="majorHAnsi"/>
          <w:sz w:val="18"/>
          <w:szCs w:val="18"/>
        </w:rPr>
        <w:t xml:space="preserve"> saber que tienen un propósito claro de escritura y un destinatario que leerá lo que escriban.</w:t>
      </w:r>
      <w:r w:rsidR="009C25CD">
        <w:rPr>
          <w:rFonts w:asciiTheme="majorHAnsi" w:hAnsiTheme="majorHAnsi"/>
          <w:sz w:val="18"/>
          <w:szCs w:val="18"/>
        </w:rPr>
        <w:t xml:space="preserve"> </w:t>
      </w:r>
    </w:p>
    <w:p w:rsidR="00CA11E7" w:rsidRPr="00993546" w:rsidRDefault="00CA11E7" w:rsidP="00D30BA9">
      <w:pPr>
        <w:numPr>
          <w:ilvl w:val="1"/>
          <w:numId w:val="11"/>
        </w:numPr>
        <w:spacing w:after="0"/>
        <w:jc w:val="both"/>
        <w:rPr>
          <w:rFonts w:asciiTheme="majorHAnsi" w:hAnsiTheme="majorHAnsi"/>
          <w:bCs/>
          <w:sz w:val="18"/>
          <w:szCs w:val="18"/>
          <w:lang w:val="es-MX"/>
        </w:rPr>
      </w:pPr>
      <w:r w:rsidRPr="0085000D">
        <w:rPr>
          <w:rFonts w:asciiTheme="majorHAnsi" w:hAnsiTheme="majorHAnsi"/>
          <w:sz w:val="18"/>
          <w:szCs w:val="18"/>
          <w:lang w:val="es-MX"/>
        </w:rPr>
        <w:t>¿Para qué vamos a escribir</w:t>
      </w:r>
      <w:r w:rsidRPr="00993546">
        <w:rPr>
          <w:rFonts w:asciiTheme="majorHAnsi" w:hAnsiTheme="majorHAnsi"/>
          <w:sz w:val="18"/>
          <w:szCs w:val="18"/>
          <w:lang w:val="es-MX"/>
        </w:rPr>
        <w:t>? (</w:t>
      </w:r>
      <w:r w:rsidR="00993546">
        <w:rPr>
          <w:rFonts w:asciiTheme="majorHAnsi" w:hAnsiTheme="majorHAnsi"/>
          <w:sz w:val="18"/>
          <w:szCs w:val="18"/>
          <w:lang w:val="es-MX"/>
        </w:rPr>
        <w:t>P</w:t>
      </w:r>
      <w:r w:rsidR="00993546" w:rsidRPr="00CC1BD9">
        <w:rPr>
          <w:rFonts w:asciiTheme="majorHAnsi" w:hAnsiTheme="majorHAnsi"/>
          <w:sz w:val="18"/>
          <w:szCs w:val="18"/>
        </w:rPr>
        <w:t xml:space="preserve">ara </w:t>
      </w:r>
      <w:r w:rsidRPr="00CC1BD9">
        <w:rPr>
          <w:rFonts w:asciiTheme="majorHAnsi" w:hAnsiTheme="majorHAnsi"/>
          <w:sz w:val="18"/>
          <w:szCs w:val="18"/>
        </w:rPr>
        <w:t xml:space="preserve">dar a conocer nuestras experiencias </w:t>
      </w:r>
      <w:r w:rsidR="00993546">
        <w:rPr>
          <w:rFonts w:asciiTheme="majorHAnsi" w:hAnsiTheme="majorHAnsi"/>
          <w:sz w:val="18"/>
          <w:szCs w:val="18"/>
        </w:rPr>
        <w:t>en e</w:t>
      </w:r>
      <w:r w:rsidR="00993546" w:rsidRPr="00CC1BD9">
        <w:rPr>
          <w:rFonts w:asciiTheme="majorHAnsi" w:hAnsiTheme="majorHAnsi"/>
          <w:sz w:val="18"/>
          <w:szCs w:val="18"/>
        </w:rPr>
        <w:t xml:space="preserve">l </w:t>
      </w:r>
      <w:r w:rsidRPr="00CC1BD9">
        <w:rPr>
          <w:rFonts w:asciiTheme="majorHAnsi" w:hAnsiTheme="majorHAnsi"/>
          <w:sz w:val="18"/>
          <w:szCs w:val="18"/>
        </w:rPr>
        <w:t xml:space="preserve">aula a </w:t>
      </w:r>
      <w:r w:rsidR="00993546" w:rsidRPr="00CC1BD9">
        <w:rPr>
          <w:rFonts w:asciiTheme="majorHAnsi" w:hAnsiTheme="majorHAnsi"/>
          <w:sz w:val="18"/>
          <w:szCs w:val="18"/>
        </w:rPr>
        <w:t>nuestr</w:t>
      </w:r>
      <w:r w:rsidR="00993546">
        <w:rPr>
          <w:rFonts w:asciiTheme="majorHAnsi" w:hAnsiTheme="majorHAnsi"/>
          <w:sz w:val="18"/>
          <w:szCs w:val="18"/>
        </w:rPr>
        <w:t>o</w:t>
      </w:r>
      <w:r w:rsidR="00993546" w:rsidRPr="00CC1BD9">
        <w:rPr>
          <w:rFonts w:asciiTheme="majorHAnsi" w:hAnsiTheme="majorHAnsi"/>
          <w:sz w:val="18"/>
          <w:szCs w:val="18"/>
        </w:rPr>
        <w:t>s compañer</w:t>
      </w:r>
      <w:r w:rsidR="00993546">
        <w:rPr>
          <w:rFonts w:asciiTheme="majorHAnsi" w:hAnsiTheme="majorHAnsi"/>
          <w:sz w:val="18"/>
          <w:szCs w:val="18"/>
        </w:rPr>
        <w:t>o</w:t>
      </w:r>
      <w:r w:rsidR="00993546" w:rsidRPr="00CC1BD9">
        <w:rPr>
          <w:rFonts w:asciiTheme="majorHAnsi" w:hAnsiTheme="majorHAnsi"/>
          <w:sz w:val="18"/>
          <w:szCs w:val="18"/>
        </w:rPr>
        <w:t>s</w:t>
      </w:r>
      <w:r w:rsidR="00993546">
        <w:rPr>
          <w:rFonts w:asciiTheme="majorHAnsi" w:hAnsiTheme="majorHAnsi"/>
          <w:sz w:val="18"/>
          <w:szCs w:val="18"/>
        </w:rPr>
        <w:t xml:space="preserve"> y </w:t>
      </w:r>
      <w:r w:rsidRPr="00CC1BD9">
        <w:rPr>
          <w:rFonts w:asciiTheme="majorHAnsi" w:hAnsiTheme="majorHAnsi"/>
          <w:sz w:val="18"/>
          <w:szCs w:val="18"/>
        </w:rPr>
        <w:t xml:space="preserve">a </w:t>
      </w:r>
      <w:r w:rsidR="00993546">
        <w:rPr>
          <w:rFonts w:asciiTheme="majorHAnsi" w:hAnsiTheme="majorHAnsi"/>
          <w:sz w:val="18"/>
          <w:szCs w:val="18"/>
        </w:rPr>
        <w:t>nuestra familia</w:t>
      </w:r>
      <w:r w:rsidRPr="00CC1BD9">
        <w:rPr>
          <w:rFonts w:asciiTheme="majorHAnsi" w:hAnsiTheme="majorHAnsi"/>
          <w:sz w:val="18"/>
          <w:szCs w:val="18"/>
        </w:rPr>
        <w:t>).</w:t>
      </w:r>
    </w:p>
    <w:p w:rsidR="00CA11E7" w:rsidRPr="00993546" w:rsidRDefault="00CA11E7" w:rsidP="00D30BA9">
      <w:pPr>
        <w:numPr>
          <w:ilvl w:val="1"/>
          <w:numId w:val="11"/>
        </w:numPr>
        <w:spacing w:after="0"/>
        <w:jc w:val="both"/>
        <w:rPr>
          <w:rFonts w:asciiTheme="majorHAnsi" w:hAnsiTheme="majorHAnsi"/>
          <w:bCs/>
          <w:sz w:val="18"/>
          <w:szCs w:val="18"/>
          <w:lang w:val="es-MX"/>
        </w:rPr>
      </w:pPr>
      <w:r w:rsidRPr="00993546">
        <w:rPr>
          <w:rFonts w:asciiTheme="majorHAnsi" w:hAnsiTheme="majorHAnsi"/>
          <w:sz w:val="18"/>
          <w:szCs w:val="18"/>
          <w:lang w:val="es-MX"/>
        </w:rPr>
        <w:t>¿Qué vamos a escribir? (</w:t>
      </w:r>
      <w:r w:rsidR="00993546">
        <w:rPr>
          <w:rFonts w:asciiTheme="majorHAnsi" w:hAnsiTheme="majorHAnsi"/>
          <w:sz w:val="18"/>
          <w:szCs w:val="18"/>
        </w:rPr>
        <w:t>U</w:t>
      </w:r>
      <w:r w:rsidR="00993546" w:rsidRPr="00CC1BD9">
        <w:rPr>
          <w:rFonts w:asciiTheme="majorHAnsi" w:hAnsiTheme="majorHAnsi"/>
          <w:sz w:val="18"/>
          <w:szCs w:val="18"/>
        </w:rPr>
        <w:t xml:space="preserve">na </w:t>
      </w:r>
      <w:r w:rsidRPr="00CC1BD9">
        <w:rPr>
          <w:rFonts w:asciiTheme="majorHAnsi" w:hAnsiTheme="majorHAnsi"/>
          <w:sz w:val="18"/>
          <w:szCs w:val="18"/>
        </w:rPr>
        <w:t>anécdota sobre nuestras experiencias como estudiantes de segundo grado).</w:t>
      </w:r>
    </w:p>
    <w:p w:rsidR="00CA11E7" w:rsidRPr="00993546" w:rsidRDefault="00CA11E7" w:rsidP="00D30BA9">
      <w:pPr>
        <w:numPr>
          <w:ilvl w:val="1"/>
          <w:numId w:val="11"/>
        </w:numPr>
        <w:spacing w:after="0"/>
        <w:jc w:val="both"/>
        <w:rPr>
          <w:rFonts w:asciiTheme="majorHAnsi" w:hAnsiTheme="majorHAnsi"/>
          <w:b/>
          <w:bCs/>
          <w:sz w:val="18"/>
          <w:szCs w:val="18"/>
          <w:lang w:val="es-MX"/>
        </w:rPr>
      </w:pPr>
      <w:r w:rsidRPr="00993546">
        <w:rPr>
          <w:rFonts w:asciiTheme="majorHAnsi" w:hAnsiTheme="majorHAnsi"/>
          <w:sz w:val="18"/>
          <w:szCs w:val="18"/>
          <w:lang w:val="es-MX"/>
        </w:rPr>
        <w:t>¿Quién</w:t>
      </w:r>
      <w:r w:rsidR="00993546">
        <w:rPr>
          <w:rFonts w:asciiTheme="majorHAnsi" w:hAnsiTheme="majorHAnsi"/>
          <w:sz w:val="18"/>
          <w:szCs w:val="18"/>
          <w:lang w:val="es-MX"/>
        </w:rPr>
        <w:t>es</w:t>
      </w:r>
      <w:r w:rsidRPr="00993546">
        <w:rPr>
          <w:rFonts w:asciiTheme="majorHAnsi" w:hAnsiTheme="majorHAnsi"/>
          <w:sz w:val="18"/>
          <w:szCs w:val="18"/>
          <w:lang w:val="es-MX"/>
        </w:rPr>
        <w:t xml:space="preserve"> leerá</w:t>
      </w:r>
      <w:r w:rsidR="00993546">
        <w:rPr>
          <w:rFonts w:asciiTheme="majorHAnsi" w:hAnsiTheme="majorHAnsi"/>
          <w:sz w:val="18"/>
          <w:szCs w:val="18"/>
          <w:lang w:val="es-MX"/>
        </w:rPr>
        <w:t>n</w:t>
      </w:r>
      <w:r w:rsidRPr="00993546">
        <w:rPr>
          <w:rFonts w:asciiTheme="majorHAnsi" w:hAnsiTheme="majorHAnsi"/>
          <w:sz w:val="18"/>
          <w:szCs w:val="18"/>
          <w:lang w:val="es-MX"/>
        </w:rPr>
        <w:t xml:space="preserve"> nuestras anécdotas? (</w:t>
      </w:r>
      <w:r w:rsidR="00993546">
        <w:rPr>
          <w:rFonts w:asciiTheme="majorHAnsi" w:hAnsiTheme="majorHAnsi"/>
          <w:sz w:val="18"/>
          <w:szCs w:val="18"/>
        </w:rPr>
        <w:t>N</w:t>
      </w:r>
      <w:r w:rsidR="00993546" w:rsidRPr="00CC1BD9">
        <w:rPr>
          <w:rFonts w:asciiTheme="majorHAnsi" w:hAnsiTheme="majorHAnsi"/>
          <w:sz w:val="18"/>
          <w:szCs w:val="18"/>
        </w:rPr>
        <w:t>uestr</w:t>
      </w:r>
      <w:r w:rsidR="00993546">
        <w:rPr>
          <w:rFonts w:asciiTheme="majorHAnsi" w:hAnsiTheme="majorHAnsi"/>
          <w:sz w:val="18"/>
          <w:szCs w:val="18"/>
        </w:rPr>
        <w:t>o</w:t>
      </w:r>
      <w:r w:rsidR="00993546" w:rsidRPr="00CC1BD9">
        <w:rPr>
          <w:rFonts w:asciiTheme="majorHAnsi" w:hAnsiTheme="majorHAnsi"/>
          <w:sz w:val="18"/>
          <w:szCs w:val="18"/>
        </w:rPr>
        <w:t xml:space="preserve">s </w:t>
      </w:r>
      <w:r w:rsidRPr="00CC1BD9">
        <w:rPr>
          <w:rFonts w:asciiTheme="majorHAnsi" w:hAnsiTheme="majorHAnsi"/>
          <w:sz w:val="18"/>
          <w:szCs w:val="18"/>
        </w:rPr>
        <w:t xml:space="preserve">compañeros y </w:t>
      </w:r>
      <w:r w:rsidR="00993546">
        <w:rPr>
          <w:rFonts w:asciiTheme="majorHAnsi" w:hAnsiTheme="majorHAnsi"/>
          <w:sz w:val="18"/>
          <w:szCs w:val="18"/>
        </w:rPr>
        <w:t xml:space="preserve">nuestras </w:t>
      </w:r>
      <w:r w:rsidRPr="00CC1BD9">
        <w:rPr>
          <w:rFonts w:asciiTheme="majorHAnsi" w:hAnsiTheme="majorHAnsi"/>
          <w:sz w:val="18"/>
          <w:szCs w:val="18"/>
        </w:rPr>
        <w:t>familias).</w:t>
      </w:r>
    </w:p>
    <w:p w:rsidR="00CA11E7" w:rsidRPr="0085000D" w:rsidRDefault="00CA11E7" w:rsidP="00D30BA9">
      <w:pPr>
        <w:numPr>
          <w:ilvl w:val="0"/>
          <w:numId w:val="10"/>
        </w:numPr>
        <w:spacing w:after="0"/>
        <w:jc w:val="both"/>
        <w:rPr>
          <w:rFonts w:asciiTheme="majorHAnsi" w:hAnsiTheme="majorHAnsi"/>
          <w:sz w:val="18"/>
          <w:szCs w:val="18"/>
        </w:rPr>
      </w:pPr>
      <w:r w:rsidRPr="0085000D">
        <w:rPr>
          <w:rFonts w:asciiTheme="majorHAnsi" w:hAnsiTheme="majorHAnsi"/>
          <w:bCs/>
          <w:sz w:val="18"/>
          <w:szCs w:val="18"/>
          <w:lang w:val="es-MX"/>
        </w:rPr>
        <w:t xml:space="preserve">Entrega </w:t>
      </w:r>
      <w:r w:rsidR="009C25CD">
        <w:rPr>
          <w:rFonts w:asciiTheme="majorHAnsi" w:hAnsiTheme="majorHAnsi"/>
          <w:bCs/>
          <w:sz w:val="18"/>
          <w:szCs w:val="18"/>
          <w:lang w:val="es-MX"/>
        </w:rPr>
        <w:t xml:space="preserve">las fichas </w:t>
      </w:r>
      <w:r w:rsidRPr="0085000D">
        <w:rPr>
          <w:rFonts w:asciiTheme="majorHAnsi" w:hAnsiTheme="majorHAnsi"/>
          <w:bCs/>
          <w:sz w:val="18"/>
          <w:szCs w:val="18"/>
          <w:lang w:val="es-MX"/>
        </w:rPr>
        <w:t>de planificación (anexo 1) para que desarrollen y organicen sus ideas antes de escribir</w:t>
      </w:r>
      <w:r w:rsidR="00993546">
        <w:rPr>
          <w:rFonts w:asciiTheme="majorHAnsi" w:hAnsiTheme="majorHAnsi"/>
          <w:bCs/>
          <w:sz w:val="18"/>
          <w:szCs w:val="18"/>
          <w:lang w:val="es-MX"/>
        </w:rPr>
        <w:t xml:space="preserve"> la anécdota</w:t>
      </w:r>
      <w:r w:rsidRPr="0085000D">
        <w:rPr>
          <w:rFonts w:asciiTheme="majorHAnsi" w:hAnsiTheme="majorHAnsi"/>
          <w:bCs/>
          <w:sz w:val="18"/>
          <w:szCs w:val="18"/>
          <w:lang w:val="es-MX"/>
        </w:rPr>
        <w:t>. Además</w:t>
      </w:r>
      <w:r w:rsidR="00993546">
        <w:rPr>
          <w:rFonts w:asciiTheme="majorHAnsi" w:hAnsiTheme="majorHAnsi"/>
          <w:bCs/>
          <w:sz w:val="18"/>
          <w:szCs w:val="18"/>
          <w:lang w:val="es-MX"/>
        </w:rPr>
        <w:t>,</w:t>
      </w:r>
      <w:r w:rsidRPr="0085000D">
        <w:rPr>
          <w:rFonts w:asciiTheme="majorHAnsi" w:hAnsiTheme="majorHAnsi"/>
          <w:bCs/>
          <w:sz w:val="18"/>
          <w:szCs w:val="18"/>
          <w:lang w:val="es-MX"/>
        </w:rPr>
        <w:t xml:space="preserve"> recuérdales que tendrán </w:t>
      </w:r>
      <w:r w:rsidR="00993546">
        <w:rPr>
          <w:rFonts w:asciiTheme="majorHAnsi" w:hAnsiTheme="majorHAnsi"/>
          <w:bCs/>
          <w:sz w:val="18"/>
          <w:szCs w:val="18"/>
          <w:lang w:val="es-MX"/>
        </w:rPr>
        <w:t>de</w:t>
      </w:r>
      <w:r w:rsidR="00993546" w:rsidRPr="0085000D">
        <w:rPr>
          <w:rFonts w:asciiTheme="majorHAnsi" w:hAnsiTheme="majorHAnsi"/>
          <w:bCs/>
          <w:sz w:val="18"/>
          <w:szCs w:val="18"/>
          <w:lang w:val="es-MX"/>
        </w:rPr>
        <w:t xml:space="preserve"> </w:t>
      </w:r>
      <w:r w:rsidRPr="0085000D">
        <w:rPr>
          <w:rFonts w:asciiTheme="majorHAnsi" w:hAnsiTheme="majorHAnsi"/>
          <w:bCs/>
          <w:sz w:val="18"/>
          <w:szCs w:val="18"/>
          <w:lang w:val="es-MX"/>
        </w:rPr>
        <w:t xml:space="preserve">modelo la anécdota que leyeron en su </w:t>
      </w:r>
      <w:r w:rsidRPr="006434FF">
        <w:rPr>
          <w:rFonts w:asciiTheme="majorHAnsi" w:hAnsiTheme="majorHAnsi"/>
          <w:bCs/>
          <w:sz w:val="18"/>
          <w:szCs w:val="18"/>
          <w:lang w:val="es-MX"/>
        </w:rPr>
        <w:t>cuaderno de trabajo.</w:t>
      </w:r>
      <w:r w:rsidRPr="0085000D">
        <w:rPr>
          <w:rFonts w:asciiTheme="majorHAnsi" w:hAnsiTheme="majorHAnsi"/>
          <w:bCs/>
          <w:sz w:val="18"/>
          <w:szCs w:val="18"/>
          <w:lang w:val="es-MX"/>
        </w:rPr>
        <w:t xml:space="preserve"> </w:t>
      </w:r>
      <w:r w:rsidR="00993546">
        <w:rPr>
          <w:rFonts w:asciiTheme="majorHAnsi" w:hAnsiTheme="majorHAnsi"/>
          <w:bCs/>
          <w:sz w:val="18"/>
          <w:szCs w:val="18"/>
          <w:lang w:val="es-MX"/>
        </w:rPr>
        <w:t>Lee junto con ellos</w:t>
      </w:r>
      <w:r w:rsidR="00993546" w:rsidRPr="0085000D">
        <w:rPr>
          <w:rFonts w:asciiTheme="majorHAnsi" w:hAnsiTheme="majorHAnsi"/>
          <w:bCs/>
          <w:sz w:val="18"/>
          <w:szCs w:val="18"/>
          <w:lang w:val="es-MX"/>
        </w:rPr>
        <w:t xml:space="preserve"> </w:t>
      </w:r>
      <w:r w:rsidR="009C25CD">
        <w:rPr>
          <w:rFonts w:asciiTheme="majorHAnsi" w:hAnsiTheme="majorHAnsi"/>
          <w:bCs/>
          <w:sz w:val="18"/>
          <w:szCs w:val="18"/>
          <w:lang w:val="es-MX"/>
        </w:rPr>
        <w:t xml:space="preserve">la ficha </w:t>
      </w:r>
      <w:r w:rsidRPr="0085000D">
        <w:rPr>
          <w:rFonts w:asciiTheme="majorHAnsi" w:hAnsiTheme="majorHAnsi"/>
          <w:bCs/>
          <w:sz w:val="18"/>
          <w:szCs w:val="18"/>
          <w:lang w:val="es-MX"/>
        </w:rPr>
        <w:t xml:space="preserve">y pide que </w:t>
      </w:r>
      <w:r w:rsidR="009C25CD">
        <w:rPr>
          <w:rFonts w:asciiTheme="majorHAnsi" w:hAnsiTheme="majorHAnsi"/>
          <w:bCs/>
          <w:sz w:val="18"/>
          <w:szCs w:val="18"/>
          <w:lang w:val="es-MX"/>
        </w:rPr>
        <w:t xml:space="preserve">desarrollen cada sección tomando como base </w:t>
      </w:r>
      <w:r w:rsidR="00993546">
        <w:rPr>
          <w:rFonts w:asciiTheme="majorHAnsi" w:hAnsiTheme="majorHAnsi"/>
          <w:bCs/>
          <w:sz w:val="18"/>
          <w:szCs w:val="18"/>
          <w:lang w:val="es-MX"/>
        </w:rPr>
        <w:t>estas preguntas</w:t>
      </w:r>
      <w:r w:rsidRPr="0085000D">
        <w:rPr>
          <w:rFonts w:asciiTheme="majorHAnsi" w:hAnsiTheme="majorHAnsi"/>
          <w:b/>
          <w:bCs/>
          <w:sz w:val="18"/>
          <w:szCs w:val="18"/>
        </w:rPr>
        <w:t>:</w:t>
      </w:r>
    </w:p>
    <w:p w:rsidR="00DD0B5C" w:rsidRDefault="00DD0B5C" w:rsidP="00D30BA9">
      <w:pPr>
        <w:numPr>
          <w:ilvl w:val="0"/>
          <w:numId w:val="12"/>
        </w:numPr>
        <w:spacing w:after="0"/>
        <w:jc w:val="both"/>
        <w:rPr>
          <w:rFonts w:asciiTheme="majorHAnsi" w:hAnsiTheme="majorHAnsi"/>
          <w:sz w:val="18"/>
          <w:szCs w:val="18"/>
        </w:rPr>
        <w:sectPr w:rsidR="00DD0B5C" w:rsidSect="00DD0B5C">
          <w:headerReference w:type="default" r:id="rId7"/>
          <w:pgSz w:w="11906" w:h="16838"/>
          <w:pgMar w:top="1417" w:right="849" w:bottom="1417" w:left="1701" w:header="708" w:footer="708" w:gutter="0"/>
          <w:cols w:space="708"/>
          <w:docGrid w:linePitch="360"/>
        </w:sectPr>
      </w:pPr>
    </w:p>
    <w:p w:rsidR="00CA11E7" w:rsidRPr="0085000D" w:rsidRDefault="00CA11E7" w:rsidP="00DD0B5C">
      <w:pPr>
        <w:numPr>
          <w:ilvl w:val="0"/>
          <w:numId w:val="12"/>
        </w:numPr>
        <w:spacing w:after="0"/>
        <w:rPr>
          <w:rFonts w:asciiTheme="majorHAnsi" w:hAnsiTheme="majorHAnsi"/>
          <w:sz w:val="18"/>
          <w:szCs w:val="18"/>
        </w:rPr>
      </w:pPr>
      <w:r w:rsidRPr="0085000D">
        <w:rPr>
          <w:rFonts w:asciiTheme="majorHAnsi" w:hAnsiTheme="majorHAnsi"/>
          <w:sz w:val="18"/>
          <w:szCs w:val="18"/>
        </w:rPr>
        <w:t>¿Quiénes participan de tu anécdota?</w:t>
      </w:r>
    </w:p>
    <w:p w:rsidR="00CA11E7" w:rsidRPr="0085000D" w:rsidRDefault="00CA11E7" w:rsidP="00DD0B5C">
      <w:pPr>
        <w:numPr>
          <w:ilvl w:val="0"/>
          <w:numId w:val="12"/>
        </w:numPr>
        <w:spacing w:after="0"/>
        <w:rPr>
          <w:rFonts w:asciiTheme="majorHAnsi" w:hAnsiTheme="majorHAnsi"/>
          <w:sz w:val="18"/>
          <w:szCs w:val="18"/>
        </w:rPr>
      </w:pPr>
      <w:r w:rsidRPr="0085000D">
        <w:rPr>
          <w:rFonts w:asciiTheme="majorHAnsi" w:hAnsiTheme="majorHAnsi"/>
          <w:sz w:val="18"/>
          <w:szCs w:val="18"/>
        </w:rPr>
        <w:t>¿Dónde ocurre?</w:t>
      </w:r>
    </w:p>
    <w:p w:rsidR="00CA11E7" w:rsidRPr="0085000D" w:rsidRDefault="00CA11E7" w:rsidP="00DD0B5C">
      <w:pPr>
        <w:numPr>
          <w:ilvl w:val="0"/>
          <w:numId w:val="12"/>
        </w:numPr>
        <w:spacing w:after="0"/>
        <w:rPr>
          <w:rFonts w:asciiTheme="majorHAnsi" w:hAnsiTheme="majorHAnsi"/>
          <w:sz w:val="18"/>
          <w:szCs w:val="18"/>
        </w:rPr>
      </w:pPr>
      <w:r w:rsidRPr="0085000D">
        <w:rPr>
          <w:rFonts w:asciiTheme="majorHAnsi" w:hAnsiTheme="majorHAnsi"/>
          <w:sz w:val="18"/>
          <w:szCs w:val="18"/>
        </w:rPr>
        <w:t xml:space="preserve">¿Qué </w:t>
      </w:r>
      <w:r w:rsidR="00993546">
        <w:rPr>
          <w:rFonts w:asciiTheme="majorHAnsi" w:hAnsiTheme="majorHAnsi"/>
          <w:sz w:val="18"/>
          <w:szCs w:val="18"/>
        </w:rPr>
        <w:t>sucederá</w:t>
      </w:r>
      <w:r w:rsidRPr="0085000D">
        <w:rPr>
          <w:rFonts w:asciiTheme="majorHAnsi" w:hAnsiTheme="majorHAnsi"/>
          <w:sz w:val="18"/>
          <w:szCs w:val="18"/>
        </w:rPr>
        <w:t>?</w:t>
      </w:r>
    </w:p>
    <w:p w:rsidR="00CA11E7" w:rsidRPr="0085000D" w:rsidRDefault="00CA11E7" w:rsidP="00DD0B5C">
      <w:pPr>
        <w:numPr>
          <w:ilvl w:val="0"/>
          <w:numId w:val="12"/>
        </w:numPr>
        <w:spacing w:after="0"/>
        <w:rPr>
          <w:rFonts w:asciiTheme="majorHAnsi" w:hAnsiTheme="majorHAnsi"/>
          <w:sz w:val="18"/>
          <w:szCs w:val="18"/>
        </w:rPr>
      </w:pPr>
      <w:r w:rsidRPr="0085000D">
        <w:rPr>
          <w:rFonts w:asciiTheme="majorHAnsi" w:hAnsiTheme="majorHAnsi"/>
          <w:sz w:val="18"/>
          <w:szCs w:val="18"/>
        </w:rPr>
        <w:t>¿Cómo empezará tu anécdota?</w:t>
      </w:r>
    </w:p>
    <w:p w:rsidR="00CA11E7" w:rsidRPr="0085000D" w:rsidRDefault="00CA11E7" w:rsidP="00DD0B5C">
      <w:pPr>
        <w:numPr>
          <w:ilvl w:val="0"/>
          <w:numId w:val="12"/>
        </w:numPr>
        <w:spacing w:after="0"/>
        <w:rPr>
          <w:rFonts w:asciiTheme="majorHAnsi" w:hAnsiTheme="majorHAnsi"/>
          <w:sz w:val="18"/>
          <w:szCs w:val="18"/>
        </w:rPr>
      </w:pPr>
      <w:r w:rsidRPr="0085000D">
        <w:rPr>
          <w:rFonts w:asciiTheme="majorHAnsi" w:hAnsiTheme="majorHAnsi"/>
          <w:sz w:val="18"/>
          <w:szCs w:val="18"/>
        </w:rPr>
        <w:t xml:space="preserve">¿Qué </w:t>
      </w:r>
      <w:r>
        <w:rPr>
          <w:rFonts w:asciiTheme="majorHAnsi" w:hAnsiTheme="majorHAnsi"/>
          <w:sz w:val="18"/>
          <w:szCs w:val="18"/>
        </w:rPr>
        <w:t>contarás</w:t>
      </w:r>
      <w:r w:rsidRPr="0085000D">
        <w:rPr>
          <w:rFonts w:asciiTheme="majorHAnsi" w:hAnsiTheme="majorHAnsi"/>
          <w:sz w:val="18"/>
          <w:szCs w:val="18"/>
        </w:rPr>
        <w:t xml:space="preserve"> primero?</w:t>
      </w:r>
    </w:p>
    <w:p w:rsidR="00CA11E7" w:rsidRPr="0085000D" w:rsidRDefault="00CA11E7" w:rsidP="00DD0B5C">
      <w:pPr>
        <w:numPr>
          <w:ilvl w:val="0"/>
          <w:numId w:val="12"/>
        </w:numPr>
        <w:spacing w:after="0"/>
        <w:rPr>
          <w:rFonts w:asciiTheme="majorHAnsi" w:hAnsiTheme="majorHAnsi"/>
          <w:sz w:val="18"/>
          <w:szCs w:val="18"/>
        </w:rPr>
      </w:pPr>
      <w:r w:rsidRPr="0085000D">
        <w:rPr>
          <w:rFonts w:asciiTheme="majorHAnsi" w:hAnsiTheme="majorHAnsi"/>
          <w:sz w:val="18"/>
          <w:szCs w:val="18"/>
        </w:rPr>
        <w:t>¿Qué sucederá después?</w:t>
      </w:r>
    </w:p>
    <w:p w:rsidR="00CA11E7" w:rsidRPr="0085000D" w:rsidRDefault="00CA11E7" w:rsidP="00DD0B5C">
      <w:pPr>
        <w:numPr>
          <w:ilvl w:val="0"/>
          <w:numId w:val="12"/>
        </w:numPr>
        <w:spacing w:after="0"/>
        <w:rPr>
          <w:rFonts w:asciiTheme="majorHAnsi" w:hAnsiTheme="majorHAnsi"/>
          <w:sz w:val="18"/>
          <w:szCs w:val="18"/>
        </w:rPr>
      </w:pPr>
      <w:r w:rsidRPr="0085000D">
        <w:rPr>
          <w:rFonts w:asciiTheme="majorHAnsi" w:hAnsiTheme="majorHAnsi"/>
          <w:sz w:val="18"/>
          <w:szCs w:val="18"/>
        </w:rPr>
        <w:t>¿Cómo terminará?</w:t>
      </w:r>
    </w:p>
    <w:p w:rsidR="00DD0B5C" w:rsidRDefault="00DD0B5C" w:rsidP="00DD0B5C">
      <w:pPr>
        <w:numPr>
          <w:ilvl w:val="0"/>
          <w:numId w:val="11"/>
        </w:numPr>
        <w:spacing w:after="0"/>
        <w:rPr>
          <w:rFonts w:asciiTheme="majorHAnsi" w:hAnsiTheme="majorHAnsi"/>
          <w:sz w:val="18"/>
          <w:szCs w:val="18"/>
        </w:rPr>
        <w:sectPr w:rsidR="00DD0B5C" w:rsidSect="00DD0B5C">
          <w:type w:val="continuous"/>
          <w:pgSz w:w="11906" w:h="16838"/>
          <w:pgMar w:top="1417" w:right="849" w:bottom="1417" w:left="1701" w:header="708" w:footer="708" w:gutter="0"/>
          <w:cols w:num="2" w:space="2"/>
          <w:docGrid w:linePitch="360"/>
        </w:sectPr>
      </w:pPr>
    </w:p>
    <w:p w:rsidR="00CA11E7" w:rsidRPr="0085000D" w:rsidRDefault="00CA11E7" w:rsidP="00D30BA9">
      <w:pPr>
        <w:numPr>
          <w:ilvl w:val="0"/>
          <w:numId w:val="11"/>
        </w:numPr>
        <w:spacing w:after="0"/>
        <w:jc w:val="both"/>
        <w:rPr>
          <w:rFonts w:asciiTheme="majorHAnsi" w:hAnsiTheme="majorHAnsi"/>
          <w:sz w:val="18"/>
          <w:szCs w:val="18"/>
        </w:rPr>
      </w:pPr>
      <w:r w:rsidRPr="0085000D">
        <w:rPr>
          <w:rFonts w:asciiTheme="majorHAnsi" w:hAnsiTheme="majorHAnsi"/>
          <w:sz w:val="18"/>
          <w:szCs w:val="18"/>
        </w:rPr>
        <w:t xml:space="preserve">Pide a </w:t>
      </w:r>
      <w:r w:rsidR="00993546">
        <w:rPr>
          <w:rFonts w:asciiTheme="majorHAnsi" w:hAnsiTheme="majorHAnsi"/>
          <w:sz w:val="18"/>
          <w:szCs w:val="18"/>
        </w:rPr>
        <w:t>los</w:t>
      </w:r>
      <w:r w:rsidR="00993546" w:rsidRPr="0085000D">
        <w:rPr>
          <w:rFonts w:asciiTheme="majorHAnsi" w:hAnsiTheme="majorHAnsi"/>
          <w:sz w:val="18"/>
          <w:szCs w:val="18"/>
        </w:rPr>
        <w:t xml:space="preserve"> </w:t>
      </w:r>
      <w:r w:rsidRPr="0085000D">
        <w:rPr>
          <w:rFonts w:asciiTheme="majorHAnsi" w:hAnsiTheme="majorHAnsi"/>
          <w:sz w:val="18"/>
          <w:szCs w:val="18"/>
        </w:rPr>
        <w:t xml:space="preserve">estudiantes que empiecen a llenar </w:t>
      </w:r>
      <w:r w:rsidR="009C25CD">
        <w:rPr>
          <w:rFonts w:asciiTheme="majorHAnsi" w:hAnsiTheme="majorHAnsi"/>
          <w:sz w:val="18"/>
          <w:szCs w:val="18"/>
        </w:rPr>
        <w:t>las fichas</w:t>
      </w:r>
      <w:r w:rsidRPr="0085000D">
        <w:rPr>
          <w:rFonts w:asciiTheme="majorHAnsi" w:hAnsiTheme="majorHAnsi"/>
          <w:sz w:val="18"/>
          <w:szCs w:val="18"/>
        </w:rPr>
        <w:t>. Pasa por cada lugar</w:t>
      </w:r>
      <w:r w:rsidR="00993546">
        <w:rPr>
          <w:rFonts w:asciiTheme="majorHAnsi" w:hAnsiTheme="majorHAnsi"/>
          <w:sz w:val="18"/>
          <w:szCs w:val="18"/>
        </w:rPr>
        <w:t xml:space="preserve"> para</w:t>
      </w:r>
      <w:r w:rsidRPr="0085000D">
        <w:rPr>
          <w:rFonts w:asciiTheme="majorHAnsi" w:hAnsiTheme="majorHAnsi"/>
          <w:sz w:val="18"/>
          <w:szCs w:val="18"/>
        </w:rPr>
        <w:t xml:space="preserve"> </w:t>
      </w:r>
      <w:r w:rsidR="00993546" w:rsidRPr="0085000D">
        <w:rPr>
          <w:rFonts w:asciiTheme="majorHAnsi" w:hAnsiTheme="majorHAnsi"/>
          <w:sz w:val="18"/>
          <w:szCs w:val="18"/>
        </w:rPr>
        <w:t>acompaña</w:t>
      </w:r>
      <w:r w:rsidR="00993546">
        <w:rPr>
          <w:rFonts w:asciiTheme="majorHAnsi" w:hAnsiTheme="majorHAnsi"/>
          <w:sz w:val="18"/>
          <w:szCs w:val="18"/>
        </w:rPr>
        <w:t>rlos</w:t>
      </w:r>
      <w:r w:rsidRPr="0085000D">
        <w:rPr>
          <w:rFonts w:asciiTheme="majorHAnsi" w:hAnsiTheme="majorHAnsi"/>
          <w:sz w:val="18"/>
          <w:szCs w:val="18"/>
        </w:rPr>
        <w:t xml:space="preserve"> y </w:t>
      </w:r>
      <w:r w:rsidR="00993546" w:rsidRPr="0085000D">
        <w:rPr>
          <w:rFonts w:asciiTheme="majorHAnsi" w:hAnsiTheme="majorHAnsi"/>
          <w:sz w:val="18"/>
          <w:szCs w:val="18"/>
        </w:rPr>
        <w:t>ori</w:t>
      </w:r>
      <w:r w:rsidR="00993546">
        <w:rPr>
          <w:rFonts w:asciiTheme="majorHAnsi" w:hAnsiTheme="majorHAnsi"/>
          <w:sz w:val="18"/>
          <w:szCs w:val="18"/>
        </w:rPr>
        <w:t>e</w:t>
      </w:r>
      <w:r w:rsidR="00993546" w:rsidRPr="0085000D">
        <w:rPr>
          <w:rFonts w:asciiTheme="majorHAnsi" w:hAnsiTheme="majorHAnsi"/>
          <w:sz w:val="18"/>
          <w:szCs w:val="18"/>
        </w:rPr>
        <w:t>nta</w:t>
      </w:r>
      <w:r w:rsidR="00993546">
        <w:rPr>
          <w:rFonts w:asciiTheme="majorHAnsi" w:hAnsiTheme="majorHAnsi"/>
          <w:sz w:val="18"/>
          <w:szCs w:val="18"/>
        </w:rPr>
        <w:t>r</w:t>
      </w:r>
      <w:r w:rsidR="00993546" w:rsidRPr="0085000D">
        <w:rPr>
          <w:rFonts w:asciiTheme="majorHAnsi" w:hAnsiTheme="majorHAnsi"/>
          <w:sz w:val="18"/>
          <w:szCs w:val="18"/>
        </w:rPr>
        <w:t>los</w:t>
      </w:r>
      <w:r w:rsidR="00993546">
        <w:rPr>
          <w:rFonts w:asciiTheme="majorHAnsi" w:hAnsiTheme="majorHAnsi"/>
          <w:sz w:val="18"/>
          <w:szCs w:val="18"/>
        </w:rPr>
        <w:t xml:space="preserve"> en sus respuestas</w:t>
      </w:r>
      <w:r w:rsidRPr="0085000D">
        <w:rPr>
          <w:rFonts w:asciiTheme="majorHAnsi" w:hAnsiTheme="majorHAnsi"/>
          <w:sz w:val="18"/>
          <w:szCs w:val="18"/>
        </w:rPr>
        <w:t xml:space="preserve">. </w:t>
      </w:r>
    </w:p>
    <w:p w:rsidR="00CA11E7" w:rsidRPr="00113945" w:rsidRDefault="00993546" w:rsidP="00523113">
      <w:pPr>
        <w:numPr>
          <w:ilvl w:val="0"/>
          <w:numId w:val="11"/>
        </w:numPr>
        <w:jc w:val="both"/>
        <w:rPr>
          <w:rFonts w:asciiTheme="majorHAnsi" w:hAnsiTheme="majorHAnsi"/>
          <w:sz w:val="18"/>
          <w:szCs w:val="18"/>
        </w:rPr>
      </w:pPr>
      <w:r>
        <w:rPr>
          <w:rFonts w:asciiTheme="majorHAnsi" w:hAnsiTheme="majorHAnsi"/>
          <w:sz w:val="18"/>
          <w:szCs w:val="18"/>
        </w:rPr>
        <w:t>Conforme l</w:t>
      </w:r>
      <w:r w:rsidR="009C25CD">
        <w:rPr>
          <w:rFonts w:asciiTheme="majorHAnsi" w:hAnsiTheme="majorHAnsi"/>
          <w:sz w:val="18"/>
          <w:szCs w:val="18"/>
        </w:rPr>
        <w:t>a</w:t>
      </w:r>
      <w:r>
        <w:rPr>
          <w:rFonts w:asciiTheme="majorHAnsi" w:hAnsiTheme="majorHAnsi"/>
          <w:sz w:val="18"/>
          <w:szCs w:val="18"/>
        </w:rPr>
        <w:t xml:space="preserve">s vayan terminando, dales </w:t>
      </w:r>
      <w:r w:rsidR="004F3391">
        <w:rPr>
          <w:rFonts w:asciiTheme="majorHAnsi" w:hAnsiTheme="majorHAnsi"/>
          <w:sz w:val="18"/>
          <w:szCs w:val="18"/>
        </w:rPr>
        <w:t>una revisión rápida</w:t>
      </w:r>
      <w:r>
        <w:rPr>
          <w:rFonts w:asciiTheme="majorHAnsi" w:hAnsiTheme="majorHAnsi"/>
          <w:sz w:val="18"/>
          <w:szCs w:val="18"/>
        </w:rPr>
        <w:t xml:space="preserve"> a los cuadros,</w:t>
      </w:r>
      <w:r w:rsidR="004F3391">
        <w:rPr>
          <w:rFonts w:asciiTheme="majorHAnsi" w:hAnsiTheme="majorHAnsi"/>
          <w:sz w:val="18"/>
          <w:szCs w:val="18"/>
        </w:rPr>
        <w:t xml:space="preserve"> </w:t>
      </w:r>
      <w:r>
        <w:rPr>
          <w:rFonts w:asciiTheme="majorHAnsi" w:hAnsiTheme="majorHAnsi"/>
          <w:sz w:val="18"/>
          <w:szCs w:val="18"/>
        </w:rPr>
        <w:t xml:space="preserve">anota </w:t>
      </w:r>
      <w:r w:rsidR="004F3391">
        <w:rPr>
          <w:rFonts w:asciiTheme="majorHAnsi" w:hAnsiTheme="majorHAnsi"/>
          <w:sz w:val="18"/>
          <w:szCs w:val="18"/>
        </w:rPr>
        <w:t xml:space="preserve">algunas sugerencias o </w:t>
      </w:r>
      <w:r w:rsidR="00DD0B5C">
        <w:rPr>
          <w:rFonts w:asciiTheme="majorHAnsi" w:hAnsiTheme="majorHAnsi"/>
          <w:sz w:val="18"/>
          <w:szCs w:val="18"/>
        </w:rPr>
        <w:t xml:space="preserve">haz </w:t>
      </w:r>
      <w:r w:rsidR="004F3391">
        <w:rPr>
          <w:rFonts w:asciiTheme="majorHAnsi" w:hAnsiTheme="majorHAnsi"/>
          <w:sz w:val="18"/>
          <w:szCs w:val="18"/>
        </w:rPr>
        <w:t xml:space="preserve">comentarios que </w:t>
      </w:r>
      <w:r>
        <w:rPr>
          <w:rFonts w:asciiTheme="majorHAnsi" w:hAnsiTheme="majorHAnsi"/>
          <w:sz w:val="18"/>
          <w:szCs w:val="18"/>
        </w:rPr>
        <w:t>les sirvan de ayuda.</w:t>
      </w:r>
    </w:p>
    <w:p w:rsidR="0001454A" w:rsidRPr="001B2DDB" w:rsidRDefault="0001454A" w:rsidP="00523113">
      <w:pPr>
        <w:jc w:val="both"/>
        <w:rPr>
          <w:rFonts w:asciiTheme="majorHAnsi" w:hAnsiTheme="majorHAnsi"/>
          <w:b/>
          <w:bCs/>
          <w:sz w:val="20"/>
          <w:szCs w:val="20"/>
        </w:rPr>
      </w:pPr>
      <w:r w:rsidRPr="001B2DDB">
        <w:rPr>
          <w:rFonts w:asciiTheme="majorHAnsi" w:hAnsiTheme="majorHAnsi"/>
          <w:b/>
          <w:bCs/>
          <w:sz w:val="20"/>
          <w:szCs w:val="20"/>
        </w:rPr>
        <w:t>Textualización</w:t>
      </w:r>
    </w:p>
    <w:p w:rsidR="005B141F" w:rsidRPr="00CF6E58" w:rsidRDefault="00993546" w:rsidP="00D30BA9">
      <w:pPr>
        <w:numPr>
          <w:ilvl w:val="0"/>
          <w:numId w:val="8"/>
        </w:numPr>
        <w:spacing w:after="0"/>
        <w:jc w:val="both"/>
        <w:rPr>
          <w:rFonts w:asciiTheme="majorHAnsi" w:hAnsiTheme="majorHAnsi"/>
          <w:bCs/>
          <w:sz w:val="18"/>
          <w:szCs w:val="18"/>
        </w:rPr>
      </w:pPr>
      <w:r>
        <w:rPr>
          <w:rFonts w:asciiTheme="majorHAnsi" w:hAnsiTheme="majorHAnsi"/>
          <w:bCs/>
          <w:sz w:val="18"/>
          <w:szCs w:val="18"/>
        </w:rPr>
        <w:t>Devuelve a los estudiantes</w:t>
      </w:r>
      <w:r w:rsidRPr="00CF6E58">
        <w:rPr>
          <w:rFonts w:asciiTheme="majorHAnsi" w:hAnsiTheme="majorHAnsi"/>
          <w:bCs/>
          <w:sz w:val="18"/>
          <w:szCs w:val="18"/>
        </w:rPr>
        <w:t xml:space="preserve"> </w:t>
      </w:r>
      <w:r w:rsidR="001E2B1F" w:rsidRPr="00CF6E58">
        <w:rPr>
          <w:rFonts w:asciiTheme="majorHAnsi" w:hAnsiTheme="majorHAnsi"/>
          <w:bCs/>
          <w:sz w:val="18"/>
          <w:szCs w:val="18"/>
        </w:rPr>
        <w:t>sus planificadores c</w:t>
      </w:r>
      <w:r w:rsidR="00EC5D10" w:rsidRPr="00CF6E58">
        <w:rPr>
          <w:rFonts w:asciiTheme="majorHAnsi" w:hAnsiTheme="majorHAnsi"/>
          <w:bCs/>
          <w:sz w:val="18"/>
          <w:szCs w:val="18"/>
        </w:rPr>
        <w:t xml:space="preserve">on las observaciones </w:t>
      </w:r>
      <w:r w:rsidR="000067F6" w:rsidRPr="00CF6E58">
        <w:rPr>
          <w:rFonts w:asciiTheme="majorHAnsi" w:hAnsiTheme="majorHAnsi"/>
          <w:bCs/>
          <w:sz w:val="18"/>
          <w:szCs w:val="18"/>
        </w:rPr>
        <w:t>realizadas</w:t>
      </w:r>
      <w:r>
        <w:rPr>
          <w:rFonts w:asciiTheme="majorHAnsi" w:hAnsiTheme="majorHAnsi"/>
          <w:bCs/>
          <w:sz w:val="18"/>
          <w:szCs w:val="18"/>
        </w:rPr>
        <w:t>.</w:t>
      </w:r>
      <w:r w:rsidRPr="00CF6E58">
        <w:rPr>
          <w:rFonts w:asciiTheme="majorHAnsi" w:hAnsiTheme="majorHAnsi"/>
          <w:bCs/>
          <w:sz w:val="18"/>
          <w:szCs w:val="18"/>
        </w:rPr>
        <w:t xml:space="preserve"> </w:t>
      </w:r>
      <w:r>
        <w:rPr>
          <w:rFonts w:asciiTheme="majorHAnsi" w:hAnsiTheme="majorHAnsi"/>
          <w:bCs/>
          <w:sz w:val="18"/>
          <w:szCs w:val="18"/>
        </w:rPr>
        <w:t>D</w:t>
      </w:r>
      <w:r w:rsidRPr="00CF6E58">
        <w:rPr>
          <w:rFonts w:asciiTheme="majorHAnsi" w:hAnsiTheme="majorHAnsi"/>
          <w:bCs/>
          <w:sz w:val="18"/>
          <w:szCs w:val="18"/>
        </w:rPr>
        <w:t xml:space="preserve">iles </w:t>
      </w:r>
      <w:r w:rsidR="00994676" w:rsidRPr="00CF6E58">
        <w:rPr>
          <w:rFonts w:asciiTheme="majorHAnsi" w:hAnsiTheme="majorHAnsi"/>
          <w:bCs/>
          <w:sz w:val="18"/>
          <w:szCs w:val="18"/>
        </w:rPr>
        <w:t>que lean</w:t>
      </w:r>
      <w:r w:rsidR="00DD0B5C">
        <w:rPr>
          <w:rFonts w:asciiTheme="majorHAnsi" w:hAnsiTheme="majorHAnsi"/>
          <w:bCs/>
          <w:sz w:val="18"/>
          <w:szCs w:val="18"/>
        </w:rPr>
        <w:t xml:space="preserve"> detenidamente tus </w:t>
      </w:r>
      <w:r>
        <w:rPr>
          <w:rFonts w:asciiTheme="majorHAnsi" w:hAnsiTheme="majorHAnsi"/>
          <w:bCs/>
          <w:sz w:val="18"/>
          <w:szCs w:val="18"/>
        </w:rPr>
        <w:t xml:space="preserve">sugerencias </w:t>
      </w:r>
      <w:r w:rsidR="00DD0B5C">
        <w:rPr>
          <w:rFonts w:asciiTheme="majorHAnsi" w:hAnsiTheme="majorHAnsi"/>
          <w:bCs/>
          <w:sz w:val="18"/>
          <w:szCs w:val="18"/>
        </w:rPr>
        <w:t xml:space="preserve">y </w:t>
      </w:r>
      <w:r w:rsidR="00EC5D10" w:rsidRPr="00CF6E58">
        <w:rPr>
          <w:rFonts w:asciiTheme="majorHAnsi" w:hAnsiTheme="majorHAnsi"/>
          <w:bCs/>
          <w:sz w:val="18"/>
          <w:szCs w:val="18"/>
        </w:rPr>
        <w:t xml:space="preserve">acompáñalos </w:t>
      </w:r>
      <w:r>
        <w:rPr>
          <w:rFonts w:asciiTheme="majorHAnsi" w:hAnsiTheme="majorHAnsi"/>
          <w:bCs/>
          <w:sz w:val="18"/>
          <w:szCs w:val="18"/>
        </w:rPr>
        <w:t>durante su revisión,</w:t>
      </w:r>
      <w:r w:rsidR="00DD0B5C">
        <w:rPr>
          <w:rFonts w:asciiTheme="majorHAnsi" w:hAnsiTheme="majorHAnsi"/>
          <w:bCs/>
          <w:sz w:val="18"/>
          <w:szCs w:val="18"/>
        </w:rPr>
        <w:t xml:space="preserve"> </w:t>
      </w:r>
      <w:r w:rsidR="00EC5D10" w:rsidRPr="00CF6E58">
        <w:rPr>
          <w:rFonts w:asciiTheme="majorHAnsi" w:hAnsiTheme="majorHAnsi"/>
          <w:bCs/>
          <w:sz w:val="18"/>
          <w:szCs w:val="18"/>
        </w:rPr>
        <w:t>de ma</w:t>
      </w:r>
      <w:r w:rsidR="00994676" w:rsidRPr="00CF6E58">
        <w:rPr>
          <w:rFonts w:asciiTheme="majorHAnsi" w:hAnsiTheme="majorHAnsi"/>
          <w:bCs/>
          <w:sz w:val="18"/>
          <w:szCs w:val="18"/>
        </w:rPr>
        <w:t>nera que quede despejada cualquier duda.</w:t>
      </w:r>
    </w:p>
    <w:p w:rsidR="00696714" w:rsidRPr="00CF6E58" w:rsidRDefault="001E2B1F" w:rsidP="00D30BA9">
      <w:pPr>
        <w:numPr>
          <w:ilvl w:val="0"/>
          <w:numId w:val="8"/>
        </w:numPr>
        <w:spacing w:after="0"/>
        <w:jc w:val="both"/>
        <w:rPr>
          <w:rFonts w:asciiTheme="majorHAnsi" w:hAnsiTheme="majorHAnsi"/>
          <w:bCs/>
          <w:sz w:val="18"/>
          <w:szCs w:val="18"/>
        </w:rPr>
      </w:pPr>
      <w:r w:rsidRPr="00CF6E58">
        <w:rPr>
          <w:rFonts w:asciiTheme="majorHAnsi" w:hAnsiTheme="majorHAnsi"/>
          <w:bCs/>
          <w:sz w:val="18"/>
          <w:szCs w:val="18"/>
        </w:rPr>
        <w:t xml:space="preserve">Pídeles que escriban </w:t>
      </w:r>
      <w:r w:rsidR="00696714" w:rsidRPr="00CF6E58">
        <w:rPr>
          <w:rFonts w:asciiTheme="majorHAnsi" w:hAnsiTheme="majorHAnsi"/>
          <w:bCs/>
          <w:sz w:val="18"/>
          <w:szCs w:val="18"/>
        </w:rPr>
        <w:t>la p</w:t>
      </w:r>
      <w:r w:rsidR="00DD0B5C">
        <w:rPr>
          <w:rFonts w:asciiTheme="majorHAnsi" w:hAnsiTheme="majorHAnsi"/>
          <w:bCs/>
          <w:sz w:val="18"/>
          <w:szCs w:val="18"/>
        </w:rPr>
        <w:t xml:space="preserve">rimera versión de su anécdota </w:t>
      </w:r>
      <w:r w:rsidR="00696714" w:rsidRPr="00CF6E58">
        <w:rPr>
          <w:rFonts w:asciiTheme="majorHAnsi" w:hAnsiTheme="majorHAnsi"/>
          <w:bCs/>
          <w:sz w:val="18"/>
          <w:szCs w:val="18"/>
        </w:rPr>
        <w:t xml:space="preserve">tomando en cuenta </w:t>
      </w:r>
      <w:r w:rsidR="00993546">
        <w:rPr>
          <w:rFonts w:asciiTheme="majorHAnsi" w:hAnsiTheme="majorHAnsi"/>
          <w:bCs/>
          <w:sz w:val="18"/>
          <w:szCs w:val="18"/>
        </w:rPr>
        <w:t>tus</w:t>
      </w:r>
      <w:r w:rsidR="00993546" w:rsidRPr="00CF6E58">
        <w:rPr>
          <w:rFonts w:asciiTheme="majorHAnsi" w:hAnsiTheme="majorHAnsi"/>
          <w:bCs/>
          <w:sz w:val="18"/>
          <w:szCs w:val="18"/>
        </w:rPr>
        <w:t xml:space="preserve"> </w:t>
      </w:r>
      <w:r w:rsidR="00696714" w:rsidRPr="00CF6E58">
        <w:rPr>
          <w:rFonts w:asciiTheme="majorHAnsi" w:hAnsiTheme="majorHAnsi"/>
          <w:bCs/>
          <w:sz w:val="18"/>
          <w:szCs w:val="18"/>
        </w:rPr>
        <w:t>observaciones y considerando las recomendaciones.</w:t>
      </w:r>
    </w:p>
    <w:p w:rsidR="005B141F" w:rsidRDefault="005B141F" w:rsidP="00D30BA9">
      <w:pPr>
        <w:numPr>
          <w:ilvl w:val="0"/>
          <w:numId w:val="8"/>
        </w:numPr>
        <w:spacing w:after="0"/>
        <w:jc w:val="both"/>
        <w:rPr>
          <w:rFonts w:asciiTheme="majorHAnsi" w:hAnsiTheme="majorHAnsi"/>
          <w:bCs/>
          <w:sz w:val="18"/>
          <w:szCs w:val="18"/>
        </w:rPr>
      </w:pPr>
      <w:r w:rsidRPr="00CF6E58">
        <w:rPr>
          <w:rFonts w:asciiTheme="majorHAnsi" w:hAnsiTheme="majorHAnsi"/>
          <w:bCs/>
          <w:sz w:val="18"/>
          <w:szCs w:val="18"/>
        </w:rPr>
        <w:t>Entrégales la ficha de revisión de texto</w:t>
      </w:r>
      <w:r w:rsidR="00D84DF1" w:rsidRPr="00CF6E58">
        <w:rPr>
          <w:rFonts w:asciiTheme="majorHAnsi" w:hAnsiTheme="majorHAnsi"/>
          <w:bCs/>
          <w:sz w:val="18"/>
          <w:szCs w:val="18"/>
        </w:rPr>
        <w:t xml:space="preserve"> </w:t>
      </w:r>
      <w:r w:rsidR="00D30BA9">
        <w:rPr>
          <w:rFonts w:asciiTheme="majorHAnsi" w:hAnsiTheme="majorHAnsi"/>
          <w:bCs/>
          <w:sz w:val="18"/>
          <w:szCs w:val="18"/>
        </w:rPr>
        <w:t xml:space="preserve">(anexo 2) </w:t>
      </w:r>
      <w:r w:rsidR="00D84DF1" w:rsidRPr="00CF6E58">
        <w:rPr>
          <w:rFonts w:asciiTheme="majorHAnsi" w:hAnsiTheme="majorHAnsi"/>
          <w:bCs/>
          <w:sz w:val="18"/>
          <w:szCs w:val="18"/>
        </w:rPr>
        <w:t>para que tengan en cuenta cuáles son los crite</w:t>
      </w:r>
      <w:r w:rsidR="00D30BA9">
        <w:rPr>
          <w:rFonts w:asciiTheme="majorHAnsi" w:hAnsiTheme="majorHAnsi"/>
          <w:bCs/>
          <w:sz w:val="18"/>
          <w:szCs w:val="18"/>
        </w:rPr>
        <w:t>rios en los que serán evaluados</w:t>
      </w:r>
      <w:r w:rsidR="00993546">
        <w:rPr>
          <w:rFonts w:asciiTheme="majorHAnsi" w:hAnsiTheme="majorHAnsi"/>
          <w:bCs/>
          <w:sz w:val="18"/>
          <w:szCs w:val="18"/>
        </w:rPr>
        <w:t>.</w:t>
      </w:r>
      <w:r w:rsidR="00D30BA9">
        <w:rPr>
          <w:rFonts w:asciiTheme="majorHAnsi" w:hAnsiTheme="majorHAnsi"/>
          <w:bCs/>
          <w:sz w:val="18"/>
          <w:szCs w:val="18"/>
        </w:rPr>
        <w:t xml:space="preserve"> </w:t>
      </w:r>
      <w:r w:rsidR="00993546">
        <w:rPr>
          <w:rFonts w:asciiTheme="majorHAnsi" w:hAnsiTheme="majorHAnsi"/>
          <w:bCs/>
          <w:sz w:val="18"/>
          <w:szCs w:val="18"/>
        </w:rPr>
        <w:t xml:space="preserve">Léela junto </w:t>
      </w:r>
      <w:r w:rsidR="00D30BA9">
        <w:rPr>
          <w:rFonts w:asciiTheme="majorHAnsi" w:hAnsiTheme="majorHAnsi"/>
          <w:bCs/>
          <w:sz w:val="18"/>
          <w:szCs w:val="18"/>
        </w:rPr>
        <w:t>con ellos</w:t>
      </w:r>
      <w:r w:rsidR="00993546">
        <w:rPr>
          <w:rFonts w:asciiTheme="majorHAnsi" w:hAnsiTheme="majorHAnsi"/>
          <w:bCs/>
          <w:sz w:val="18"/>
          <w:szCs w:val="18"/>
        </w:rPr>
        <w:t>.</w:t>
      </w:r>
    </w:p>
    <w:p w:rsidR="00D30BA9" w:rsidRPr="00CF6E58" w:rsidRDefault="00D30BA9" w:rsidP="00D30BA9">
      <w:pPr>
        <w:spacing w:after="0"/>
        <w:ind w:left="720"/>
        <w:jc w:val="both"/>
        <w:rPr>
          <w:rFonts w:asciiTheme="majorHAnsi" w:hAnsiTheme="majorHAnsi"/>
          <w:bCs/>
          <w:sz w:val="18"/>
          <w:szCs w:val="18"/>
        </w:rPr>
      </w:pPr>
    </w:p>
    <w:tbl>
      <w:tblPr>
        <w:tblW w:w="6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715"/>
        <w:gridCol w:w="693"/>
      </w:tblGrid>
      <w:tr w:rsidR="005B141F" w:rsidRPr="00CF6E58" w:rsidTr="008A3BD7">
        <w:trPr>
          <w:trHeight w:val="249"/>
          <w:jc w:val="center"/>
        </w:trPr>
        <w:tc>
          <w:tcPr>
            <w:tcW w:w="5506" w:type="dxa"/>
            <w:shd w:val="clear" w:color="auto" w:fill="F2F2F2" w:themeFill="background1" w:themeFillShade="F2"/>
            <w:vAlign w:val="center"/>
          </w:tcPr>
          <w:p w:rsidR="005B141F" w:rsidRPr="00CC1BD9" w:rsidRDefault="005B141F" w:rsidP="00CC1BD9">
            <w:pPr>
              <w:spacing w:after="0"/>
              <w:jc w:val="center"/>
              <w:rPr>
                <w:rFonts w:asciiTheme="majorHAnsi" w:hAnsiTheme="majorHAnsi"/>
                <w:sz w:val="18"/>
                <w:szCs w:val="18"/>
                <w:lang w:val="es-MX"/>
              </w:rPr>
            </w:pPr>
            <w:r w:rsidRPr="00CC1BD9">
              <w:rPr>
                <w:rFonts w:asciiTheme="majorHAnsi" w:hAnsiTheme="majorHAnsi"/>
                <w:b/>
                <w:bCs/>
                <w:sz w:val="18"/>
                <w:szCs w:val="18"/>
              </w:rPr>
              <w:t>En mi anécdota</w:t>
            </w:r>
          </w:p>
        </w:tc>
        <w:tc>
          <w:tcPr>
            <w:tcW w:w="715" w:type="dxa"/>
            <w:shd w:val="clear" w:color="auto" w:fill="F2F2F2" w:themeFill="background1" w:themeFillShade="F2"/>
            <w:vAlign w:val="center"/>
          </w:tcPr>
          <w:p w:rsidR="005B141F" w:rsidRPr="00CC1BD9" w:rsidRDefault="005B141F" w:rsidP="00CC1BD9">
            <w:pPr>
              <w:spacing w:after="0"/>
              <w:jc w:val="center"/>
              <w:rPr>
                <w:rFonts w:asciiTheme="majorHAnsi" w:hAnsiTheme="majorHAnsi"/>
                <w:b/>
                <w:sz w:val="18"/>
                <w:szCs w:val="18"/>
                <w:lang w:val="es-MX"/>
              </w:rPr>
            </w:pPr>
            <w:r w:rsidRPr="00CC1BD9">
              <w:rPr>
                <w:rFonts w:asciiTheme="majorHAnsi" w:hAnsiTheme="majorHAnsi"/>
                <w:b/>
                <w:sz w:val="18"/>
                <w:szCs w:val="18"/>
                <w:lang w:val="es-MX"/>
              </w:rPr>
              <w:t>S</w:t>
            </w:r>
            <w:r w:rsidR="008E0649">
              <w:rPr>
                <w:rFonts w:asciiTheme="majorHAnsi" w:hAnsiTheme="majorHAnsi"/>
                <w:b/>
                <w:sz w:val="18"/>
                <w:szCs w:val="18"/>
                <w:lang w:val="es-MX"/>
              </w:rPr>
              <w:t>í</w:t>
            </w:r>
          </w:p>
        </w:tc>
        <w:tc>
          <w:tcPr>
            <w:tcW w:w="693" w:type="dxa"/>
            <w:shd w:val="clear" w:color="auto" w:fill="F2F2F2" w:themeFill="background1" w:themeFillShade="F2"/>
            <w:vAlign w:val="center"/>
          </w:tcPr>
          <w:p w:rsidR="005B141F" w:rsidRPr="00CC1BD9" w:rsidRDefault="005B141F" w:rsidP="00CC1BD9">
            <w:pPr>
              <w:spacing w:after="0"/>
              <w:jc w:val="center"/>
              <w:rPr>
                <w:rFonts w:asciiTheme="majorHAnsi" w:hAnsiTheme="majorHAnsi"/>
                <w:b/>
                <w:sz w:val="18"/>
                <w:szCs w:val="18"/>
                <w:lang w:val="es-MX"/>
              </w:rPr>
            </w:pPr>
            <w:r w:rsidRPr="00CC1BD9">
              <w:rPr>
                <w:rFonts w:asciiTheme="majorHAnsi" w:hAnsiTheme="majorHAnsi"/>
                <w:b/>
                <w:sz w:val="18"/>
                <w:szCs w:val="18"/>
                <w:lang w:val="es-MX"/>
              </w:rPr>
              <w:t>N</w:t>
            </w:r>
            <w:r w:rsidR="008E0649">
              <w:rPr>
                <w:rFonts w:asciiTheme="majorHAnsi" w:hAnsiTheme="majorHAnsi"/>
                <w:b/>
                <w:sz w:val="18"/>
                <w:szCs w:val="18"/>
                <w:lang w:val="es-MX"/>
              </w:rPr>
              <w:t>o</w:t>
            </w:r>
          </w:p>
        </w:tc>
      </w:tr>
      <w:tr w:rsidR="005B141F" w:rsidRPr="00CF6E58" w:rsidTr="008A3BD7">
        <w:trPr>
          <w:trHeight w:val="249"/>
          <w:jc w:val="center"/>
        </w:trPr>
        <w:tc>
          <w:tcPr>
            <w:tcW w:w="5506" w:type="dxa"/>
          </w:tcPr>
          <w:p w:rsidR="005B141F" w:rsidRPr="00CF6E58" w:rsidRDefault="005B141F">
            <w:pPr>
              <w:spacing w:after="0"/>
              <w:jc w:val="both"/>
              <w:rPr>
                <w:rFonts w:asciiTheme="majorHAnsi" w:hAnsiTheme="majorHAnsi"/>
                <w:sz w:val="18"/>
                <w:szCs w:val="18"/>
                <w:lang w:val="es-MX"/>
              </w:rPr>
            </w:pPr>
            <w:r w:rsidRPr="00CF6E58">
              <w:rPr>
                <w:rFonts w:asciiTheme="majorHAnsi" w:hAnsiTheme="majorHAnsi"/>
                <w:sz w:val="18"/>
                <w:szCs w:val="18"/>
              </w:rPr>
              <w:t xml:space="preserve">¿Se observa </w:t>
            </w:r>
            <w:r w:rsidR="009D2864">
              <w:rPr>
                <w:rFonts w:asciiTheme="majorHAnsi" w:hAnsiTheme="majorHAnsi"/>
                <w:sz w:val="18"/>
                <w:szCs w:val="18"/>
              </w:rPr>
              <w:t>el</w:t>
            </w:r>
            <w:r w:rsidR="009D2864" w:rsidRPr="00CF6E58">
              <w:rPr>
                <w:rFonts w:asciiTheme="majorHAnsi" w:hAnsiTheme="majorHAnsi"/>
                <w:sz w:val="18"/>
                <w:szCs w:val="18"/>
              </w:rPr>
              <w:t xml:space="preserve"> </w:t>
            </w:r>
            <w:r w:rsidRPr="00CF6E58">
              <w:rPr>
                <w:rFonts w:asciiTheme="majorHAnsi" w:hAnsiTheme="majorHAnsi"/>
                <w:sz w:val="18"/>
                <w:szCs w:val="18"/>
              </w:rPr>
              <w:t xml:space="preserve">inicio, </w:t>
            </w:r>
            <w:r w:rsidR="009D2864">
              <w:rPr>
                <w:rFonts w:asciiTheme="majorHAnsi" w:hAnsiTheme="majorHAnsi"/>
                <w:sz w:val="18"/>
                <w:szCs w:val="18"/>
              </w:rPr>
              <w:t xml:space="preserve">el </w:t>
            </w:r>
            <w:r w:rsidRPr="00CF6E58">
              <w:rPr>
                <w:rFonts w:asciiTheme="majorHAnsi" w:hAnsiTheme="majorHAnsi"/>
                <w:sz w:val="18"/>
                <w:szCs w:val="18"/>
              </w:rPr>
              <w:t>desarrollo y</w:t>
            </w:r>
            <w:r w:rsidR="009D2864">
              <w:rPr>
                <w:rFonts w:asciiTheme="majorHAnsi" w:hAnsiTheme="majorHAnsi"/>
                <w:sz w:val="18"/>
                <w:szCs w:val="18"/>
              </w:rPr>
              <w:t xml:space="preserve"> el</w:t>
            </w:r>
            <w:r w:rsidRPr="00CF6E58">
              <w:rPr>
                <w:rFonts w:asciiTheme="majorHAnsi" w:hAnsiTheme="majorHAnsi"/>
                <w:sz w:val="18"/>
                <w:szCs w:val="18"/>
              </w:rPr>
              <w:t xml:space="preserve"> final?</w:t>
            </w:r>
          </w:p>
        </w:tc>
        <w:tc>
          <w:tcPr>
            <w:tcW w:w="715" w:type="dxa"/>
          </w:tcPr>
          <w:p w:rsidR="005B141F" w:rsidRPr="00CF6E58" w:rsidRDefault="005B141F" w:rsidP="00523113">
            <w:pPr>
              <w:spacing w:after="0"/>
              <w:jc w:val="both"/>
              <w:rPr>
                <w:rFonts w:asciiTheme="majorHAnsi" w:hAnsiTheme="majorHAnsi"/>
                <w:sz w:val="18"/>
                <w:szCs w:val="18"/>
                <w:lang w:val="es-MX"/>
              </w:rPr>
            </w:pPr>
          </w:p>
        </w:tc>
        <w:tc>
          <w:tcPr>
            <w:tcW w:w="693" w:type="dxa"/>
          </w:tcPr>
          <w:p w:rsidR="005B141F" w:rsidRPr="00CF6E58" w:rsidRDefault="005B141F" w:rsidP="00523113">
            <w:pPr>
              <w:spacing w:after="0"/>
              <w:jc w:val="both"/>
              <w:rPr>
                <w:rFonts w:asciiTheme="majorHAnsi" w:hAnsiTheme="majorHAnsi"/>
                <w:sz w:val="18"/>
                <w:szCs w:val="18"/>
                <w:lang w:val="es-MX"/>
              </w:rPr>
            </w:pPr>
          </w:p>
        </w:tc>
      </w:tr>
      <w:tr w:rsidR="005B141F" w:rsidRPr="00CF6E58" w:rsidTr="008A3BD7">
        <w:trPr>
          <w:trHeight w:val="249"/>
          <w:jc w:val="center"/>
        </w:trPr>
        <w:tc>
          <w:tcPr>
            <w:tcW w:w="5506" w:type="dxa"/>
          </w:tcPr>
          <w:p w:rsidR="005B141F" w:rsidRPr="00CF6E58" w:rsidRDefault="005B141F" w:rsidP="00523113">
            <w:pPr>
              <w:spacing w:after="0"/>
              <w:jc w:val="both"/>
              <w:rPr>
                <w:rFonts w:asciiTheme="majorHAnsi" w:hAnsiTheme="majorHAnsi"/>
                <w:sz w:val="18"/>
                <w:szCs w:val="18"/>
                <w:lang w:val="es-MX"/>
              </w:rPr>
            </w:pPr>
            <w:r w:rsidRPr="00CF6E58">
              <w:rPr>
                <w:rFonts w:asciiTheme="majorHAnsi" w:hAnsiTheme="majorHAnsi"/>
                <w:sz w:val="18"/>
                <w:szCs w:val="18"/>
              </w:rPr>
              <w:t>¿Coloqué el nombre,</w:t>
            </w:r>
            <w:r w:rsidR="009D2864">
              <w:rPr>
                <w:rFonts w:asciiTheme="majorHAnsi" w:hAnsiTheme="majorHAnsi"/>
                <w:sz w:val="18"/>
                <w:szCs w:val="18"/>
              </w:rPr>
              <w:t xml:space="preserve"> el</w:t>
            </w:r>
            <w:r w:rsidRPr="00CF6E58">
              <w:rPr>
                <w:rFonts w:asciiTheme="majorHAnsi" w:hAnsiTheme="majorHAnsi"/>
                <w:sz w:val="18"/>
                <w:szCs w:val="18"/>
              </w:rPr>
              <w:t xml:space="preserve"> lugar y </w:t>
            </w:r>
            <w:r w:rsidR="009D2864">
              <w:rPr>
                <w:rFonts w:asciiTheme="majorHAnsi" w:hAnsiTheme="majorHAnsi"/>
                <w:sz w:val="18"/>
                <w:szCs w:val="18"/>
              </w:rPr>
              <w:t xml:space="preserve">el </w:t>
            </w:r>
            <w:r w:rsidRPr="00CF6E58">
              <w:rPr>
                <w:rFonts w:asciiTheme="majorHAnsi" w:hAnsiTheme="majorHAnsi"/>
                <w:sz w:val="18"/>
                <w:szCs w:val="18"/>
              </w:rPr>
              <w:t>tiempo en que ocurrieron los hechos?</w:t>
            </w:r>
          </w:p>
        </w:tc>
        <w:tc>
          <w:tcPr>
            <w:tcW w:w="715" w:type="dxa"/>
          </w:tcPr>
          <w:p w:rsidR="005B141F" w:rsidRPr="00CF6E58" w:rsidRDefault="005B141F" w:rsidP="00523113">
            <w:pPr>
              <w:spacing w:after="0"/>
              <w:jc w:val="both"/>
              <w:rPr>
                <w:rFonts w:asciiTheme="majorHAnsi" w:hAnsiTheme="majorHAnsi"/>
                <w:sz w:val="18"/>
                <w:szCs w:val="18"/>
                <w:lang w:val="es-MX"/>
              </w:rPr>
            </w:pPr>
          </w:p>
        </w:tc>
        <w:tc>
          <w:tcPr>
            <w:tcW w:w="693" w:type="dxa"/>
          </w:tcPr>
          <w:p w:rsidR="005B141F" w:rsidRPr="00CF6E58" w:rsidRDefault="005B141F" w:rsidP="00523113">
            <w:pPr>
              <w:spacing w:after="0"/>
              <w:jc w:val="both"/>
              <w:rPr>
                <w:rFonts w:asciiTheme="majorHAnsi" w:hAnsiTheme="majorHAnsi"/>
                <w:sz w:val="18"/>
                <w:szCs w:val="18"/>
                <w:lang w:val="es-MX"/>
              </w:rPr>
            </w:pPr>
          </w:p>
        </w:tc>
      </w:tr>
      <w:tr w:rsidR="005B141F" w:rsidRPr="00CF6E58" w:rsidTr="008A3BD7">
        <w:trPr>
          <w:trHeight w:val="249"/>
          <w:jc w:val="center"/>
        </w:trPr>
        <w:tc>
          <w:tcPr>
            <w:tcW w:w="5506" w:type="dxa"/>
          </w:tcPr>
          <w:p w:rsidR="005B141F" w:rsidRPr="00CF6E58" w:rsidRDefault="005B141F">
            <w:pPr>
              <w:spacing w:after="0"/>
              <w:jc w:val="both"/>
              <w:rPr>
                <w:rFonts w:asciiTheme="majorHAnsi" w:hAnsiTheme="majorHAnsi"/>
                <w:sz w:val="18"/>
                <w:szCs w:val="18"/>
                <w:lang w:val="es-MX"/>
              </w:rPr>
            </w:pPr>
            <w:r w:rsidRPr="00CF6E58">
              <w:rPr>
                <w:rFonts w:asciiTheme="majorHAnsi" w:hAnsiTheme="majorHAnsi"/>
                <w:sz w:val="18"/>
                <w:szCs w:val="18"/>
              </w:rPr>
              <w:t>¿</w:t>
            </w:r>
            <w:r w:rsidR="00993546" w:rsidRPr="00CF6E58">
              <w:rPr>
                <w:rFonts w:asciiTheme="majorHAnsi" w:hAnsiTheme="majorHAnsi"/>
                <w:sz w:val="18"/>
                <w:szCs w:val="18"/>
              </w:rPr>
              <w:t>Present</w:t>
            </w:r>
            <w:r w:rsidR="009D2864">
              <w:rPr>
                <w:rFonts w:asciiTheme="majorHAnsi" w:hAnsiTheme="majorHAnsi"/>
                <w:sz w:val="18"/>
                <w:szCs w:val="18"/>
              </w:rPr>
              <w:t>o</w:t>
            </w:r>
            <w:r w:rsidR="00993546" w:rsidRPr="00CF6E58">
              <w:rPr>
                <w:rFonts w:asciiTheme="majorHAnsi" w:hAnsiTheme="majorHAnsi"/>
                <w:sz w:val="18"/>
                <w:szCs w:val="18"/>
              </w:rPr>
              <w:t xml:space="preserve"> </w:t>
            </w:r>
            <w:r w:rsidRPr="00CF6E58">
              <w:rPr>
                <w:rFonts w:asciiTheme="majorHAnsi" w:hAnsiTheme="majorHAnsi"/>
                <w:sz w:val="18"/>
                <w:szCs w:val="18"/>
              </w:rPr>
              <w:t>los hechos siguiendo un orden?</w:t>
            </w:r>
          </w:p>
        </w:tc>
        <w:tc>
          <w:tcPr>
            <w:tcW w:w="715" w:type="dxa"/>
          </w:tcPr>
          <w:p w:rsidR="005B141F" w:rsidRPr="00CF6E58" w:rsidRDefault="005B141F" w:rsidP="00523113">
            <w:pPr>
              <w:spacing w:after="0"/>
              <w:jc w:val="both"/>
              <w:rPr>
                <w:rFonts w:asciiTheme="majorHAnsi" w:hAnsiTheme="majorHAnsi"/>
                <w:sz w:val="18"/>
                <w:szCs w:val="18"/>
                <w:lang w:val="es-MX"/>
              </w:rPr>
            </w:pPr>
          </w:p>
        </w:tc>
        <w:tc>
          <w:tcPr>
            <w:tcW w:w="693" w:type="dxa"/>
          </w:tcPr>
          <w:p w:rsidR="005B141F" w:rsidRPr="00CF6E58" w:rsidRDefault="005B141F" w:rsidP="00523113">
            <w:pPr>
              <w:spacing w:after="0"/>
              <w:jc w:val="both"/>
              <w:rPr>
                <w:rFonts w:asciiTheme="majorHAnsi" w:hAnsiTheme="majorHAnsi"/>
                <w:sz w:val="18"/>
                <w:szCs w:val="18"/>
                <w:lang w:val="es-MX"/>
              </w:rPr>
            </w:pPr>
          </w:p>
        </w:tc>
      </w:tr>
      <w:tr w:rsidR="005B141F" w:rsidRPr="00CF6E58" w:rsidTr="008A3BD7">
        <w:trPr>
          <w:trHeight w:val="249"/>
          <w:jc w:val="center"/>
        </w:trPr>
        <w:tc>
          <w:tcPr>
            <w:tcW w:w="5506" w:type="dxa"/>
          </w:tcPr>
          <w:p w:rsidR="005B141F" w:rsidRPr="00CF6E58" w:rsidRDefault="005B141F" w:rsidP="00523113">
            <w:pPr>
              <w:spacing w:after="0"/>
              <w:jc w:val="both"/>
              <w:rPr>
                <w:rFonts w:asciiTheme="majorHAnsi" w:hAnsiTheme="majorHAnsi"/>
                <w:sz w:val="18"/>
                <w:szCs w:val="18"/>
                <w:lang w:val="es-MX"/>
              </w:rPr>
            </w:pPr>
            <w:r w:rsidRPr="00CF6E58">
              <w:rPr>
                <w:rFonts w:asciiTheme="majorHAnsi" w:hAnsiTheme="majorHAnsi"/>
                <w:sz w:val="18"/>
                <w:szCs w:val="18"/>
              </w:rPr>
              <w:t>¿Tuve en cuenta las ideas que planifiqué?</w:t>
            </w:r>
          </w:p>
        </w:tc>
        <w:tc>
          <w:tcPr>
            <w:tcW w:w="715" w:type="dxa"/>
          </w:tcPr>
          <w:p w:rsidR="005B141F" w:rsidRPr="00CF6E58" w:rsidRDefault="005B141F" w:rsidP="00523113">
            <w:pPr>
              <w:spacing w:after="0"/>
              <w:jc w:val="both"/>
              <w:rPr>
                <w:rFonts w:asciiTheme="majorHAnsi" w:hAnsiTheme="majorHAnsi"/>
                <w:sz w:val="18"/>
                <w:szCs w:val="18"/>
                <w:lang w:val="es-MX"/>
              </w:rPr>
            </w:pPr>
          </w:p>
        </w:tc>
        <w:tc>
          <w:tcPr>
            <w:tcW w:w="693" w:type="dxa"/>
          </w:tcPr>
          <w:p w:rsidR="005B141F" w:rsidRPr="00CF6E58" w:rsidRDefault="005B141F" w:rsidP="00523113">
            <w:pPr>
              <w:spacing w:after="0"/>
              <w:jc w:val="both"/>
              <w:rPr>
                <w:rFonts w:asciiTheme="majorHAnsi" w:hAnsiTheme="majorHAnsi"/>
                <w:sz w:val="18"/>
                <w:szCs w:val="18"/>
                <w:lang w:val="es-MX"/>
              </w:rPr>
            </w:pPr>
          </w:p>
        </w:tc>
      </w:tr>
      <w:tr w:rsidR="005B141F" w:rsidRPr="00CF6E58" w:rsidTr="008A3BD7">
        <w:trPr>
          <w:trHeight w:val="249"/>
          <w:jc w:val="center"/>
        </w:trPr>
        <w:tc>
          <w:tcPr>
            <w:tcW w:w="5506" w:type="dxa"/>
          </w:tcPr>
          <w:p w:rsidR="005B141F" w:rsidRPr="00CF6E58" w:rsidRDefault="005B141F" w:rsidP="00523113">
            <w:pPr>
              <w:spacing w:after="0"/>
              <w:jc w:val="both"/>
              <w:rPr>
                <w:rFonts w:asciiTheme="majorHAnsi" w:hAnsiTheme="majorHAnsi"/>
                <w:sz w:val="18"/>
                <w:szCs w:val="18"/>
              </w:rPr>
            </w:pPr>
            <w:r w:rsidRPr="00CF6E58">
              <w:rPr>
                <w:rFonts w:asciiTheme="majorHAnsi" w:hAnsiTheme="majorHAnsi"/>
                <w:sz w:val="18"/>
                <w:szCs w:val="18"/>
              </w:rPr>
              <w:lastRenderedPageBreak/>
              <w:t>¿Usé mayúsculas en los nombres propios, al inicio de la oración y después de un punto?</w:t>
            </w:r>
          </w:p>
        </w:tc>
        <w:tc>
          <w:tcPr>
            <w:tcW w:w="715" w:type="dxa"/>
          </w:tcPr>
          <w:p w:rsidR="005B141F" w:rsidRPr="00CF6E58" w:rsidRDefault="005B141F" w:rsidP="00523113">
            <w:pPr>
              <w:spacing w:after="0"/>
              <w:jc w:val="both"/>
              <w:rPr>
                <w:rFonts w:asciiTheme="majorHAnsi" w:hAnsiTheme="majorHAnsi"/>
                <w:sz w:val="18"/>
                <w:szCs w:val="18"/>
                <w:lang w:val="es-MX"/>
              </w:rPr>
            </w:pPr>
          </w:p>
        </w:tc>
        <w:tc>
          <w:tcPr>
            <w:tcW w:w="693" w:type="dxa"/>
          </w:tcPr>
          <w:p w:rsidR="005B141F" w:rsidRPr="00CF6E58" w:rsidRDefault="005B141F" w:rsidP="00523113">
            <w:pPr>
              <w:spacing w:after="0"/>
              <w:jc w:val="both"/>
              <w:rPr>
                <w:rFonts w:asciiTheme="majorHAnsi" w:hAnsiTheme="majorHAnsi"/>
                <w:sz w:val="18"/>
                <w:szCs w:val="18"/>
                <w:lang w:val="es-MX"/>
              </w:rPr>
            </w:pPr>
          </w:p>
        </w:tc>
      </w:tr>
    </w:tbl>
    <w:p w:rsidR="00D30BA9" w:rsidRDefault="00D30BA9" w:rsidP="00D30BA9">
      <w:pPr>
        <w:ind w:left="720"/>
        <w:jc w:val="both"/>
        <w:rPr>
          <w:rFonts w:asciiTheme="majorHAnsi" w:hAnsiTheme="majorHAnsi"/>
          <w:bCs/>
          <w:sz w:val="18"/>
          <w:szCs w:val="18"/>
        </w:rPr>
      </w:pPr>
    </w:p>
    <w:p w:rsidR="00D73095" w:rsidRPr="00D30BA9" w:rsidRDefault="00993546" w:rsidP="00D30BA9">
      <w:pPr>
        <w:numPr>
          <w:ilvl w:val="0"/>
          <w:numId w:val="8"/>
        </w:numPr>
        <w:spacing w:after="0"/>
        <w:jc w:val="both"/>
        <w:rPr>
          <w:rFonts w:asciiTheme="majorHAnsi" w:hAnsiTheme="majorHAnsi"/>
          <w:bCs/>
          <w:sz w:val="18"/>
          <w:szCs w:val="18"/>
        </w:rPr>
      </w:pPr>
      <w:r>
        <w:rPr>
          <w:rFonts w:asciiTheme="majorHAnsi" w:hAnsiTheme="majorHAnsi"/>
          <w:bCs/>
          <w:sz w:val="18"/>
          <w:szCs w:val="18"/>
        </w:rPr>
        <w:t>Desplázate por toda el aula</w:t>
      </w:r>
      <w:r w:rsidR="005B141F" w:rsidRPr="00D30BA9">
        <w:rPr>
          <w:rFonts w:asciiTheme="majorHAnsi" w:hAnsiTheme="majorHAnsi"/>
          <w:bCs/>
          <w:sz w:val="18"/>
          <w:szCs w:val="18"/>
        </w:rPr>
        <w:t xml:space="preserve"> </w:t>
      </w:r>
      <w:r>
        <w:rPr>
          <w:rFonts w:asciiTheme="majorHAnsi" w:hAnsiTheme="majorHAnsi"/>
          <w:bCs/>
          <w:sz w:val="18"/>
          <w:szCs w:val="18"/>
        </w:rPr>
        <w:t>brindando explicaciones</w:t>
      </w:r>
      <w:r w:rsidR="005B141F" w:rsidRPr="00D30BA9">
        <w:rPr>
          <w:rFonts w:asciiTheme="majorHAnsi" w:hAnsiTheme="majorHAnsi"/>
          <w:bCs/>
          <w:sz w:val="18"/>
          <w:szCs w:val="18"/>
        </w:rPr>
        <w:t xml:space="preserve"> que</w:t>
      </w:r>
      <w:r>
        <w:rPr>
          <w:rFonts w:asciiTheme="majorHAnsi" w:hAnsiTheme="majorHAnsi"/>
          <w:bCs/>
          <w:sz w:val="18"/>
          <w:szCs w:val="18"/>
        </w:rPr>
        <w:t xml:space="preserve"> los</w:t>
      </w:r>
      <w:r w:rsidR="005B141F" w:rsidRPr="00D30BA9">
        <w:rPr>
          <w:rFonts w:asciiTheme="majorHAnsi" w:hAnsiTheme="majorHAnsi"/>
          <w:bCs/>
          <w:sz w:val="18"/>
          <w:szCs w:val="18"/>
        </w:rPr>
        <w:t xml:space="preserve"> ayuden a responder </w:t>
      </w:r>
      <w:r w:rsidR="000067F6" w:rsidRPr="00D30BA9">
        <w:rPr>
          <w:rFonts w:asciiTheme="majorHAnsi" w:hAnsiTheme="majorHAnsi"/>
          <w:bCs/>
          <w:sz w:val="18"/>
          <w:szCs w:val="18"/>
        </w:rPr>
        <w:t>las preguntas</w:t>
      </w:r>
      <w:r>
        <w:rPr>
          <w:rFonts w:asciiTheme="majorHAnsi" w:hAnsiTheme="majorHAnsi"/>
          <w:bCs/>
          <w:sz w:val="18"/>
          <w:szCs w:val="18"/>
        </w:rPr>
        <w:t>, también</w:t>
      </w:r>
      <w:r w:rsidR="000067F6" w:rsidRPr="00D30BA9">
        <w:rPr>
          <w:rFonts w:asciiTheme="majorHAnsi" w:hAnsiTheme="majorHAnsi"/>
          <w:bCs/>
          <w:sz w:val="18"/>
          <w:szCs w:val="18"/>
        </w:rPr>
        <w:t xml:space="preserve"> retroalimenta</w:t>
      </w:r>
      <w:r w:rsidR="005B141F" w:rsidRPr="00D30BA9">
        <w:rPr>
          <w:rFonts w:asciiTheme="majorHAnsi" w:hAnsiTheme="majorHAnsi"/>
          <w:bCs/>
          <w:sz w:val="18"/>
          <w:szCs w:val="18"/>
        </w:rPr>
        <w:t xml:space="preserve"> sus avances. Refuerza el uso d</w:t>
      </w:r>
      <w:r w:rsidR="00084393" w:rsidRPr="00D30BA9">
        <w:rPr>
          <w:rFonts w:asciiTheme="majorHAnsi" w:hAnsiTheme="majorHAnsi"/>
          <w:bCs/>
          <w:sz w:val="18"/>
          <w:szCs w:val="18"/>
        </w:rPr>
        <w:t>e la</w:t>
      </w:r>
      <w:r>
        <w:rPr>
          <w:rFonts w:asciiTheme="majorHAnsi" w:hAnsiTheme="majorHAnsi"/>
          <w:bCs/>
          <w:sz w:val="18"/>
          <w:szCs w:val="18"/>
        </w:rPr>
        <w:t>s</w:t>
      </w:r>
      <w:r w:rsidR="00084393" w:rsidRPr="00D30BA9">
        <w:rPr>
          <w:rFonts w:asciiTheme="majorHAnsi" w:hAnsiTheme="majorHAnsi"/>
          <w:bCs/>
          <w:sz w:val="18"/>
          <w:szCs w:val="18"/>
        </w:rPr>
        <w:t xml:space="preserve"> mayúscula</w:t>
      </w:r>
      <w:r>
        <w:rPr>
          <w:rFonts w:asciiTheme="majorHAnsi" w:hAnsiTheme="majorHAnsi"/>
          <w:bCs/>
          <w:sz w:val="18"/>
          <w:szCs w:val="18"/>
        </w:rPr>
        <w:t>s</w:t>
      </w:r>
      <w:r w:rsidR="00084393" w:rsidRPr="00D30BA9">
        <w:rPr>
          <w:rFonts w:asciiTheme="majorHAnsi" w:hAnsiTheme="majorHAnsi"/>
          <w:bCs/>
          <w:sz w:val="18"/>
          <w:szCs w:val="18"/>
        </w:rPr>
        <w:t xml:space="preserve"> y el punto final.</w:t>
      </w:r>
    </w:p>
    <w:p w:rsidR="00D73095" w:rsidRPr="00D30BA9" w:rsidRDefault="00D73095" w:rsidP="00D30BA9">
      <w:pPr>
        <w:spacing w:after="0"/>
        <w:jc w:val="both"/>
        <w:rPr>
          <w:rFonts w:asciiTheme="majorHAnsi" w:hAnsiTheme="majorHAnsi"/>
          <w:bCs/>
          <w:sz w:val="18"/>
          <w:szCs w:val="18"/>
        </w:rPr>
      </w:pPr>
    </w:p>
    <w:p w:rsidR="00370F7D" w:rsidRPr="00D30BA9" w:rsidRDefault="00370F7D" w:rsidP="00D30BA9">
      <w:pPr>
        <w:spacing w:after="0"/>
        <w:jc w:val="both"/>
        <w:rPr>
          <w:rFonts w:asciiTheme="majorHAnsi" w:hAnsiTheme="majorHAnsi"/>
          <w:b/>
          <w:bCs/>
          <w:sz w:val="18"/>
          <w:szCs w:val="18"/>
        </w:rPr>
      </w:pPr>
      <w:r w:rsidRPr="00D30BA9">
        <w:rPr>
          <w:rFonts w:asciiTheme="majorHAnsi" w:hAnsiTheme="majorHAnsi"/>
          <w:b/>
          <w:bCs/>
          <w:sz w:val="18"/>
          <w:szCs w:val="18"/>
        </w:rPr>
        <w:t>Revisión</w:t>
      </w:r>
    </w:p>
    <w:p w:rsidR="005B141F" w:rsidRPr="00D30BA9" w:rsidRDefault="005B141F" w:rsidP="00D30BA9">
      <w:pPr>
        <w:spacing w:after="0"/>
        <w:jc w:val="both"/>
        <w:rPr>
          <w:rFonts w:asciiTheme="majorHAnsi" w:hAnsiTheme="majorHAnsi"/>
          <w:b/>
          <w:bCs/>
          <w:sz w:val="18"/>
          <w:szCs w:val="18"/>
        </w:rPr>
      </w:pPr>
      <w:r w:rsidRPr="00D30BA9">
        <w:rPr>
          <w:rFonts w:asciiTheme="majorHAnsi" w:hAnsiTheme="majorHAnsi"/>
          <w:b/>
          <w:bCs/>
          <w:sz w:val="18"/>
          <w:szCs w:val="18"/>
        </w:rPr>
        <w:t>En parejas</w:t>
      </w:r>
    </w:p>
    <w:tbl>
      <w:tblPr>
        <w:tblStyle w:val="Tablaconcuadrcula"/>
        <w:tblpPr w:leftFromText="141" w:rightFromText="141" w:vertAnchor="text" w:horzAnchor="page" w:tblpX="8191" w:tblpY="120"/>
        <w:tblW w:w="2900" w:type="dxa"/>
        <w:tblBorders>
          <w:top w:val="single" w:sz="12" w:space="0" w:color="FFC000" w:themeColor="accent4"/>
          <w:left w:val="single" w:sz="12" w:space="0" w:color="FFC000" w:themeColor="accent4"/>
          <w:bottom w:val="single" w:sz="12" w:space="0" w:color="FFC000" w:themeColor="accent4"/>
          <w:insideH w:val="none" w:sz="0" w:space="0" w:color="auto"/>
          <w:insideV w:val="none" w:sz="0" w:space="0" w:color="auto"/>
        </w:tblBorders>
        <w:tblLook w:val="04A0" w:firstRow="1" w:lastRow="0" w:firstColumn="1" w:lastColumn="0" w:noHBand="0" w:noVBand="1"/>
      </w:tblPr>
      <w:tblGrid>
        <w:gridCol w:w="2900"/>
      </w:tblGrid>
      <w:tr w:rsidR="00D30BA9" w:rsidRPr="00CF6E58" w:rsidTr="00DD0B5C">
        <w:trPr>
          <w:trHeight w:val="940"/>
        </w:trPr>
        <w:tc>
          <w:tcPr>
            <w:tcW w:w="2900" w:type="dxa"/>
            <w:tcBorders>
              <w:right w:val="single" w:sz="12" w:space="0" w:color="FFC000" w:themeColor="accent4"/>
            </w:tcBorders>
            <w:shd w:val="clear" w:color="auto" w:fill="FFF2CC" w:themeFill="accent4" w:themeFillTint="33"/>
          </w:tcPr>
          <w:p w:rsidR="00D30BA9" w:rsidRPr="00D30BA9" w:rsidRDefault="009C25CD" w:rsidP="00CC1BD9">
            <w:pPr>
              <w:jc w:val="both"/>
              <w:rPr>
                <w:rFonts w:ascii="GillSans Light" w:hAnsi="GillSans Light" w:cs="SetFiretotheRain"/>
                <w:color w:val="FEC400"/>
                <w:sz w:val="20"/>
              </w:rPr>
            </w:pPr>
            <w:r>
              <w:rPr>
                <w:rFonts w:ascii="GillSans Light" w:hAnsi="GillSans Light" w:cs="Arial"/>
                <w:noProof/>
                <w:sz w:val="20"/>
                <w:lang w:eastAsia="es-MX"/>
              </w:rPr>
              <w:t>En</w:t>
            </w:r>
            <w:r w:rsidR="009D2864" w:rsidRPr="00D30BA9">
              <w:rPr>
                <w:rFonts w:ascii="GillSans Light" w:hAnsi="GillSans Light" w:cs="Arial"/>
                <w:noProof/>
                <w:sz w:val="20"/>
                <w:lang w:val="es-MX" w:eastAsia="es-MX"/>
              </w:rPr>
              <w:t xml:space="preserve"> </w:t>
            </w:r>
            <w:r w:rsidR="00D30BA9" w:rsidRPr="00D30BA9">
              <w:rPr>
                <w:rFonts w:ascii="GillSans Light" w:hAnsi="GillSans Light" w:cs="Arial"/>
                <w:noProof/>
                <w:sz w:val="20"/>
                <w:lang w:val="es-MX" w:eastAsia="es-MX"/>
              </w:rPr>
              <w:t xml:space="preserve">un rotafolio o </w:t>
            </w:r>
            <w:r>
              <w:rPr>
                <w:rFonts w:ascii="GillSans Light" w:hAnsi="GillSans Light" w:cs="Arial"/>
                <w:noProof/>
                <w:sz w:val="20"/>
                <w:lang w:val="es-MX" w:eastAsia="es-MX"/>
              </w:rPr>
              <w:t>en</w:t>
            </w:r>
            <w:r w:rsidR="009D2864">
              <w:rPr>
                <w:rFonts w:ascii="GillSans Light" w:hAnsi="GillSans Light" w:cs="Arial"/>
                <w:noProof/>
                <w:sz w:val="20"/>
                <w:lang w:val="es-MX" w:eastAsia="es-MX"/>
              </w:rPr>
              <w:t xml:space="preserve"> </w:t>
            </w:r>
            <w:r w:rsidR="00D30BA9" w:rsidRPr="00D30BA9">
              <w:rPr>
                <w:rFonts w:ascii="GillSans Light" w:hAnsi="GillSans Light" w:cs="Arial"/>
                <w:noProof/>
                <w:sz w:val="20"/>
                <w:lang w:val="es-MX" w:eastAsia="es-MX"/>
              </w:rPr>
              <w:t xml:space="preserve">un sector del aula </w:t>
            </w:r>
            <w:r w:rsidR="00993546">
              <w:rPr>
                <w:rFonts w:ascii="GillSans Light" w:hAnsi="GillSans Light" w:cs="Arial"/>
                <w:noProof/>
                <w:sz w:val="20"/>
                <w:lang w:val="es-MX" w:eastAsia="es-MX"/>
              </w:rPr>
              <w:t>colocarás</w:t>
            </w:r>
            <w:r w:rsidR="00D30BA9" w:rsidRPr="00D30BA9">
              <w:rPr>
                <w:rFonts w:ascii="GillSans Light" w:hAnsi="GillSans Light" w:cs="Arial"/>
                <w:noProof/>
                <w:sz w:val="20"/>
                <w:lang w:val="es-MX" w:eastAsia="es-MX"/>
              </w:rPr>
              <w:t xml:space="preserve"> las características de los diversos textos que los niños y las niñas </w:t>
            </w:r>
            <w:r>
              <w:rPr>
                <w:rFonts w:ascii="GillSans Light" w:hAnsi="GillSans Light" w:cs="Arial"/>
                <w:noProof/>
                <w:sz w:val="20"/>
                <w:lang w:val="es-MX" w:eastAsia="es-MX"/>
              </w:rPr>
              <w:t>vayan</w:t>
            </w:r>
            <w:r w:rsidR="00993546" w:rsidRPr="00D30BA9">
              <w:rPr>
                <w:rFonts w:ascii="GillSans Light" w:hAnsi="GillSans Light" w:cs="Arial"/>
                <w:noProof/>
                <w:sz w:val="20"/>
                <w:lang w:val="es-MX" w:eastAsia="es-MX"/>
              </w:rPr>
              <w:t xml:space="preserve"> </w:t>
            </w:r>
            <w:r w:rsidR="00D30BA9" w:rsidRPr="00D30BA9">
              <w:rPr>
                <w:rFonts w:ascii="GillSans Light" w:hAnsi="GillSans Light" w:cs="Arial"/>
                <w:noProof/>
                <w:sz w:val="20"/>
                <w:lang w:val="es-MX" w:eastAsia="es-MX"/>
              </w:rPr>
              <w:t>conociendo: anécdotas, cuadros, textos instructivos, cuentos, etc. (pueden ser textos orales o escritos). Esto les servirá de referente cuando lean o escriban en otras ocasiones.</w:t>
            </w:r>
          </w:p>
        </w:tc>
      </w:tr>
    </w:tbl>
    <w:p w:rsidR="005B141F" w:rsidRPr="009C25CD" w:rsidRDefault="005B141F" w:rsidP="00D30BA9">
      <w:pPr>
        <w:numPr>
          <w:ilvl w:val="0"/>
          <w:numId w:val="8"/>
        </w:numPr>
        <w:spacing w:after="0"/>
        <w:jc w:val="both"/>
        <w:rPr>
          <w:rFonts w:asciiTheme="majorHAnsi" w:hAnsiTheme="majorHAnsi"/>
          <w:bCs/>
          <w:sz w:val="18"/>
          <w:szCs w:val="18"/>
        </w:rPr>
      </w:pPr>
      <w:r w:rsidRPr="00D30BA9">
        <w:rPr>
          <w:rFonts w:asciiTheme="majorHAnsi" w:hAnsiTheme="majorHAnsi"/>
          <w:bCs/>
          <w:sz w:val="18"/>
          <w:szCs w:val="18"/>
        </w:rPr>
        <w:t xml:space="preserve">Pide </w:t>
      </w:r>
      <w:r w:rsidR="00993546">
        <w:rPr>
          <w:rFonts w:asciiTheme="majorHAnsi" w:hAnsiTheme="majorHAnsi"/>
          <w:bCs/>
          <w:sz w:val="18"/>
          <w:szCs w:val="18"/>
        </w:rPr>
        <w:t xml:space="preserve">a los estudiantes </w:t>
      </w:r>
      <w:r w:rsidRPr="00D30BA9">
        <w:rPr>
          <w:rFonts w:asciiTheme="majorHAnsi" w:hAnsiTheme="majorHAnsi"/>
          <w:bCs/>
          <w:sz w:val="18"/>
          <w:szCs w:val="18"/>
        </w:rPr>
        <w:t xml:space="preserve">que intercambien sus escritos con el </w:t>
      </w:r>
      <w:r w:rsidR="00993546">
        <w:rPr>
          <w:rFonts w:asciiTheme="majorHAnsi" w:hAnsiTheme="majorHAnsi"/>
          <w:bCs/>
          <w:sz w:val="18"/>
          <w:szCs w:val="18"/>
        </w:rPr>
        <w:t xml:space="preserve">compañero que se </w:t>
      </w:r>
      <w:r w:rsidR="00993546" w:rsidRPr="009C25CD">
        <w:rPr>
          <w:rFonts w:asciiTheme="majorHAnsi" w:hAnsiTheme="majorHAnsi"/>
          <w:bCs/>
          <w:sz w:val="18"/>
          <w:szCs w:val="18"/>
        </w:rPr>
        <w:t>encuentra a</w:t>
      </w:r>
      <w:r w:rsidRPr="009C25CD">
        <w:rPr>
          <w:rFonts w:asciiTheme="majorHAnsi" w:hAnsiTheme="majorHAnsi"/>
          <w:bCs/>
          <w:sz w:val="18"/>
          <w:szCs w:val="18"/>
        </w:rPr>
        <w:t xml:space="preserve"> su costado. </w:t>
      </w:r>
      <w:r w:rsidR="00993546" w:rsidRPr="009C25CD">
        <w:rPr>
          <w:rFonts w:asciiTheme="majorHAnsi" w:hAnsiTheme="majorHAnsi"/>
          <w:bCs/>
          <w:sz w:val="18"/>
          <w:szCs w:val="18"/>
        </w:rPr>
        <w:t>D</w:t>
      </w:r>
      <w:r w:rsidRPr="009C25CD">
        <w:rPr>
          <w:rFonts w:asciiTheme="majorHAnsi" w:hAnsiTheme="majorHAnsi"/>
          <w:bCs/>
          <w:sz w:val="18"/>
          <w:szCs w:val="18"/>
        </w:rPr>
        <w:t>ebe</w:t>
      </w:r>
      <w:r w:rsidR="00993546" w:rsidRPr="009C25CD">
        <w:rPr>
          <w:rFonts w:asciiTheme="majorHAnsi" w:hAnsiTheme="majorHAnsi"/>
          <w:bCs/>
          <w:sz w:val="18"/>
          <w:szCs w:val="18"/>
        </w:rPr>
        <w:t>n</w:t>
      </w:r>
      <w:r w:rsidRPr="009C25CD">
        <w:rPr>
          <w:rFonts w:asciiTheme="majorHAnsi" w:hAnsiTheme="majorHAnsi"/>
          <w:bCs/>
          <w:sz w:val="18"/>
          <w:szCs w:val="18"/>
        </w:rPr>
        <w:t xml:space="preserve"> </w:t>
      </w:r>
      <w:r w:rsidR="00993546" w:rsidRPr="009C25CD">
        <w:rPr>
          <w:rFonts w:asciiTheme="majorHAnsi" w:hAnsiTheme="majorHAnsi"/>
          <w:bCs/>
          <w:sz w:val="18"/>
          <w:szCs w:val="18"/>
        </w:rPr>
        <w:t xml:space="preserve">examinar el texto </w:t>
      </w:r>
      <w:r w:rsidRPr="009C25CD">
        <w:rPr>
          <w:rFonts w:asciiTheme="majorHAnsi" w:hAnsiTheme="majorHAnsi"/>
          <w:bCs/>
          <w:sz w:val="18"/>
          <w:szCs w:val="18"/>
        </w:rPr>
        <w:t xml:space="preserve">usando la ficha de revisión. </w:t>
      </w:r>
      <w:r w:rsidR="00993546" w:rsidRPr="009C25CD">
        <w:rPr>
          <w:rFonts w:asciiTheme="majorHAnsi" w:hAnsiTheme="majorHAnsi"/>
          <w:bCs/>
          <w:sz w:val="18"/>
          <w:szCs w:val="18"/>
        </w:rPr>
        <w:t xml:space="preserve">Indica </w:t>
      </w:r>
      <w:r w:rsidRPr="009C25CD">
        <w:rPr>
          <w:rFonts w:asciiTheme="majorHAnsi" w:hAnsiTheme="majorHAnsi"/>
          <w:bCs/>
          <w:sz w:val="18"/>
          <w:szCs w:val="18"/>
        </w:rPr>
        <w:t xml:space="preserve">que le </w:t>
      </w:r>
      <w:r w:rsidR="00993546" w:rsidRPr="009C25CD">
        <w:rPr>
          <w:rFonts w:asciiTheme="majorHAnsi" w:hAnsiTheme="majorHAnsi"/>
          <w:bCs/>
          <w:sz w:val="18"/>
          <w:szCs w:val="18"/>
        </w:rPr>
        <w:t xml:space="preserve">den </w:t>
      </w:r>
      <w:r w:rsidRPr="009C25CD">
        <w:rPr>
          <w:rFonts w:asciiTheme="majorHAnsi" w:hAnsiTheme="majorHAnsi"/>
          <w:bCs/>
          <w:sz w:val="18"/>
          <w:szCs w:val="18"/>
        </w:rPr>
        <w:t>sugerencias</w:t>
      </w:r>
      <w:r w:rsidR="00993546" w:rsidRPr="009C25CD">
        <w:rPr>
          <w:rFonts w:asciiTheme="majorHAnsi" w:hAnsiTheme="majorHAnsi"/>
          <w:bCs/>
          <w:sz w:val="18"/>
          <w:szCs w:val="18"/>
        </w:rPr>
        <w:t xml:space="preserve"> </w:t>
      </w:r>
      <w:r w:rsidRPr="009C25CD">
        <w:rPr>
          <w:rFonts w:asciiTheme="majorHAnsi" w:hAnsiTheme="majorHAnsi"/>
          <w:bCs/>
          <w:sz w:val="18"/>
          <w:szCs w:val="18"/>
        </w:rPr>
        <w:t>sobre cómo mejorar su anécdota.</w:t>
      </w:r>
    </w:p>
    <w:p w:rsidR="005B141F" w:rsidRPr="009C25CD" w:rsidRDefault="00993546" w:rsidP="00D30BA9">
      <w:pPr>
        <w:numPr>
          <w:ilvl w:val="0"/>
          <w:numId w:val="8"/>
        </w:numPr>
        <w:spacing w:after="0"/>
        <w:jc w:val="both"/>
        <w:rPr>
          <w:rFonts w:asciiTheme="majorHAnsi" w:hAnsiTheme="majorHAnsi"/>
          <w:bCs/>
          <w:sz w:val="18"/>
          <w:szCs w:val="18"/>
        </w:rPr>
      </w:pPr>
      <w:r w:rsidRPr="009C25CD">
        <w:rPr>
          <w:rFonts w:asciiTheme="majorHAnsi" w:hAnsiTheme="majorHAnsi"/>
          <w:bCs/>
          <w:sz w:val="18"/>
          <w:szCs w:val="18"/>
        </w:rPr>
        <w:t xml:space="preserve">Solicita </w:t>
      </w:r>
      <w:r w:rsidR="005B141F" w:rsidRPr="009C25CD">
        <w:rPr>
          <w:rFonts w:asciiTheme="majorHAnsi" w:hAnsiTheme="majorHAnsi"/>
          <w:bCs/>
          <w:sz w:val="18"/>
          <w:szCs w:val="18"/>
        </w:rPr>
        <w:t>que regresen las anécdotas a sus autores para una última revisión y corrección. Organiza los turnos</w:t>
      </w:r>
      <w:r w:rsidRPr="009C25CD">
        <w:rPr>
          <w:rFonts w:asciiTheme="majorHAnsi" w:hAnsiTheme="majorHAnsi"/>
          <w:bCs/>
          <w:sz w:val="18"/>
          <w:szCs w:val="18"/>
        </w:rPr>
        <w:t xml:space="preserve"> </w:t>
      </w:r>
      <w:r w:rsidR="005B141F" w:rsidRPr="009C25CD">
        <w:rPr>
          <w:rFonts w:asciiTheme="majorHAnsi" w:hAnsiTheme="majorHAnsi"/>
          <w:bCs/>
          <w:sz w:val="18"/>
          <w:szCs w:val="18"/>
        </w:rPr>
        <w:t>para revisar el texto con cada uno.</w:t>
      </w:r>
    </w:p>
    <w:p w:rsidR="005B141F" w:rsidRPr="00D30BA9" w:rsidRDefault="00F1759E" w:rsidP="00D30BA9">
      <w:pPr>
        <w:numPr>
          <w:ilvl w:val="0"/>
          <w:numId w:val="8"/>
        </w:numPr>
        <w:spacing w:after="0"/>
        <w:jc w:val="both"/>
        <w:rPr>
          <w:rFonts w:asciiTheme="majorHAnsi" w:hAnsiTheme="majorHAnsi"/>
          <w:bCs/>
          <w:sz w:val="18"/>
          <w:szCs w:val="18"/>
        </w:rPr>
      </w:pPr>
      <w:r w:rsidRPr="00D30BA9">
        <w:rPr>
          <w:rFonts w:asciiTheme="majorHAnsi" w:hAnsiTheme="majorHAnsi"/>
          <w:bCs/>
          <w:sz w:val="18"/>
          <w:szCs w:val="18"/>
        </w:rPr>
        <w:t>Explícales que r</w:t>
      </w:r>
      <w:r w:rsidR="005B141F" w:rsidRPr="00D30BA9">
        <w:rPr>
          <w:rFonts w:asciiTheme="majorHAnsi" w:hAnsiTheme="majorHAnsi"/>
          <w:bCs/>
          <w:sz w:val="18"/>
          <w:szCs w:val="18"/>
        </w:rPr>
        <w:t>ecopila</w:t>
      </w:r>
      <w:r w:rsidRPr="00D30BA9">
        <w:rPr>
          <w:rFonts w:asciiTheme="majorHAnsi" w:hAnsiTheme="majorHAnsi"/>
          <w:bCs/>
          <w:sz w:val="18"/>
          <w:szCs w:val="18"/>
        </w:rPr>
        <w:t>rás</w:t>
      </w:r>
      <w:r w:rsidR="005B141F" w:rsidRPr="00D30BA9">
        <w:rPr>
          <w:rFonts w:asciiTheme="majorHAnsi" w:hAnsiTheme="majorHAnsi"/>
          <w:bCs/>
          <w:sz w:val="18"/>
          <w:szCs w:val="18"/>
        </w:rPr>
        <w:t xml:space="preserve"> la versi</w:t>
      </w:r>
      <w:r w:rsidRPr="00D30BA9">
        <w:rPr>
          <w:rFonts w:asciiTheme="majorHAnsi" w:hAnsiTheme="majorHAnsi"/>
          <w:bCs/>
          <w:sz w:val="18"/>
          <w:szCs w:val="18"/>
        </w:rPr>
        <w:t>ón final de cada anécdota para armar</w:t>
      </w:r>
      <w:r w:rsidR="009D2864">
        <w:rPr>
          <w:rFonts w:asciiTheme="majorHAnsi" w:hAnsiTheme="majorHAnsi"/>
          <w:bCs/>
          <w:sz w:val="18"/>
          <w:szCs w:val="18"/>
        </w:rPr>
        <w:t>,</w:t>
      </w:r>
      <w:r w:rsidRPr="00D30BA9">
        <w:rPr>
          <w:rFonts w:asciiTheme="majorHAnsi" w:hAnsiTheme="majorHAnsi"/>
          <w:bCs/>
          <w:sz w:val="18"/>
          <w:szCs w:val="18"/>
        </w:rPr>
        <w:t xml:space="preserve"> con </w:t>
      </w:r>
      <w:r w:rsidR="00993546" w:rsidRPr="00CC1BD9">
        <w:rPr>
          <w:rFonts w:asciiTheme="majorHAnsi" w:hAnsiTheme="majorHAnsi"/>
          <w:bCs/>
          <w:sz w:val="18"/>
          <w:szCs w:val="18"/>
        </w:rPr>
        <w:t xml:space="preserve">ayuda </w:t>
      </w:r>
      <w:r w:rsidR="00993546" w:rsidRPr="00993546">
        <w:rPr>
          <w:rFonts w:asciiTheme="majorHAnsi" w:hAnsiTheme="majorHAnsi"/>
          <w:bCs/>
          <w:sz w:val="18"/>
          <w:szCs w:val="18"/>
        </w:rPr>
        <w:t xml:space="preserve">de </w:t>
      </w:r>
      <w:r w:rsidR="009D2864">
        <w:rPr>
          <w:rFonts w:asciiTheme="majorHAnsi" w:hAnsiTheme="majorHAnsi"/>
          <w:bCs/>
          <w:sz w:val="18"/>
          <w:szCs w:val="18"/>
        </w:rPr>
        <w:t>ellos,</w:t>
      </w:r>
      <w:r w:rsidR="00993546" w:rsidRPr="00993546">
        <w:rPr>
          <w:rFonts w:asciiTheme="majorHAnsi" w:hAnsiTheme="majorHAnsi"/>
          <w:bCs/>
          <w:sz w:val="18"/>
          <w:szCs w:val="18"/>
        </w:rPr>
        <w:t xml:space="preserve"> </w:t>
      </w:r>
      <w:r w:rsidR="005B141F" w:rsidRPr="00993546">
        <w:rPr>
          <w:rFonts w:asciiTheme="majorHAnsi" w:hAnsiTheme="majorHAnsi"/>
          <w:bCs/>
          <w:sz w:val="18"/>
          <w:szCs w:val="18"/>
        </w:rPr>
        <w:t>u</w:t>
      </w:r>
      <w:r w:rsidR="005B141F" w:rsidRPr="00D30BA9">
        <w:rPr>
          <w:rFonts w:asciiTheme="majorHAnsi" w:hAnsiTheme="majorHAnsi"/>
          <w:bCs/>
          <w:sz w:val="18"/>
          <w:szCs w:val="18"/>
        </w:rPr>
        <w:t>n</w:t>
      </w:r>
      <w:r w:rsidRPr="00D30BA9">
        <w:rPr>
          <w:rFonts w:asciiTheme="majorHAnsi" w:hAnsiTheme="majorHAnsi"/>
          <w:bCs/>
          <w:sz w:val="18"/>
          <w:szCs w:val="18"/>
        </w:rPr>
        <w:t xml:space="preserve"> pequeño libro</w:t>
      </w:r>
      <w:r w:rsidR="005B141F" w:rsidRPr="00D30BA9">
        <w:rPr>
          <w:rFonts w:asciiTheme="majorHAnsi" w:hAnsiTheme="majorHAnsi"/>
          <w:bCs/>
          <w:sz w:val="18"/>
          <w:szCs w:val="18"/>
        </w:rPr>
        <w:t>, que quedará en la biblioteca del aula para que puedan leerl</w:t>
      </w:r>
      <w:r w:rsidR="00993546">
        <w:rPr>
          <w:rFonts w:asciiTheme="majorHAnsi" w:hAnsiTheme="majorHAnsi"/>
          <w:bCs/>
          <w:sz w:val="18"/>
          <w:szCs w:val="18"/>
        </w:rPr>
        <w:t>o</w:t>
      </w:r>
      <w:r w:rsidR="005B141F" w:rsidRPr="00D30BA9">
        <w:rPr>
          <w:rFonts w:asciiTheme="majorHAnsi" w:hAnsiTheme="majorHAnsi"/>
          <w:bCs/>
          <w:sz w:val="18"/>
          <w:szCs w:val="18"/>
        </w:rPr>
        <w:t xml:space="preserve"> cuando lo requieran.</w:t>
      </w:r>
    </w:p>
    <w:p w:rsidR="005B141F" w:rsidRPr="00D30BA9" w:rsidRDefault="00993546" w:rsidP="00D30BA9">
      <w:pPr>
        <w:numPr>
          <w:ilvl w:val="0"/>
          <w:numId w:val="8"/>
        </w:numPr>
        <w:spacing w:after="0"/>
        <w:jc w:val="both"/>
        <w:rPr>
          <w:rFonts w:asciiTheme="majorHAnsi" w:hAnsiTheme="majorHAnsi"/>
          <w:bCs/>
          <w:sz w:val="18"/>
          <w:szCs w:val="18"/>
        </w:rPr>
      </w:pPr>
      <w:r>
        <w:rPr>
          <w:rFonts w:asciiTheme="majorHAnsi" w:hAnsiTheme="majorHAnsi"/>
          <w:bCs/>
          <w:sz w:val="18"/>
          <w:szCs w:val="18"/>
        </w:rPr>
        <w:t>Comunica</w:t>
      </w:r>
      <w:r w:rsidRPr="00D30BA9">
        <w:rPr>
          <w:rFonts w:asciiTheme="majorHAnsi" w:hAnsiTheme="majorHAnsi"/>
          <w:bCs/>
          <w:sz w:val="18"/>
          <w:szCs w:val="18"/>
        </w:rPr>
        <w:t xml:space="preserve"> </w:t>
      </w:r>
      <w:r w:rsidR="005B141F" w:rsidRPr="00D30BA9">
        <w:rPr>
          <w:rFonts w:asciiTheme="majorHAnsi" w:hAnsiTheme="majorHAnsi"/>
          <w:bCs/>
          <w:sz w:val="18"/>
          <w:szCs w:val="18"/>
        </w:rPr>
        <w:t xml:space="preserve">que leerán y compartirán sus anécdotas con </w:t>
      </w:r>
      <w:r>
        <w:rPr>
          <w:rFonts w:asciiTheme="majorHAnsi" w:hAnsiTheme="majorHAnsi"/>
          <w:bCs/>
          <w:sz w:val="18"/>
          <w:szCs w:val="18"/>
        </w:rPr>
        <w:t>los demás</w:t>
      </w:r>
      <w:r w:rsidR="005B141F" w:rsidRPr="00D30BA9">
        <w:rPr>
          <w:rFonts w:asciiTheme="majorHAnsi" w:hAnsiTheme="majorHAnsi"/>
          <w:bCs/>
          <w:sz w:val="18"/>
          <w:szCs w:val="18"/>
        </w:rPr>
        <w:t xml:space="preserve"> durante la semana.</w:t>
      </w:r>
    </w:p>
    <w:p w:rsidR="00D73095" w:rsidRDefault="00D73095" w:rsidP="00523113">
      <w:pPr>
        <w:ind w:left="720"/>
        <w:jc w:val="both"/>
        <w:rPr>
          <w:rFonts w:asciiTheme="majorHAnsi" w:hAnsiTheme="majorHAnsi"/>
          <w:bCs/>
          <w:sz w:val="18"/>
          <w:szCs w:val="18"/>
        </w:rPr>
      </w:pPr>
    </w:p>
    <w:p w:rsidR="00DD0B5C" w:rsidRPr="00CF6E58" w:rsidRDefault="00DD0B5C" w:rsidP="00523113">
      <w:pPr>
        <w:ind w:left="720"/>
        <w:jc w:val="both"/>
        <w:rPr>
          <w:rFonts w:asciiTheme="majorHAnsi" w:hAnsiTheme="majorHAnsi"/>
          <w:bCs/>
          <w:sz w:val="18"/>
          <w:szCs w:val="18"/>
        </w:rPr>
      </w:pPr>
    </w:p>
    <w:tbl>
      <w:tblPr>
        <w:tblStyle w:val="Tabladecuadrcula1clara-nfasis51"/>
        <w:tblW w:w="9356" w:type="dxa"/>
        <w:tblLook w:val="04A0" w:firstRow="1" w:lastRow="0" w:firstColumn="1" w:lastColumn="0" w:noHBand="0" w:noVBand="1"/>
      </w:tblPr>
      <w:tblGrid>
        <w:gridCol w:w="5524"/>
        <w:gridCol w:w="3832"/>
      </w:tblGrid>
      <w:tr w:rsidR="005B141F" w:rsidRPr="005B141F" w:rsidTr="00DB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B141F" w:rsidRPr="00DD0B5C" w:rsidRDefault="005B141F" w:rsidP="005B141F">
            <w:pPr>
              <w:spacing w:after="160" w:line="259" w:lineRule="auto"/>
              <w:rPr>
                <w:sz w:val="20"/>
              </w:rPr>
            </w:pPr>
            <w:r w:rsidRPr="00DD0B5C">
              <w:rPr>
                <w:sz w:val="20"/>
              </w:rPr>
              <w:t>Cierre</w:t>
            </w:r>
            <w:r w:rsidRPr="00DD0B5C">
              <w:rPr>
                <w:sz w:val="20"/>
              </w:rPr>
              <w:tab/>
            </w:r>
          </w:p>
        </w:tc>
        <w:tc>
          <w:tcPr>
            <w:tcW w:w="3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B141F" w:rsidRPr="00DD0B5C" w:rsidRDefault="005B141F" w:rsidP="005B141F">
            <w:pPr>
              <w:spacing w:after="160" w:line="259" w:lineRule="auto"/>
              <w:cnfStyle w:val="100000000000" w:firstRow="1" w:lastRow="0" w:firstColumn="0" w:lastColumn="0" w:oddVBand="0" w:evenVBand="0" w:oddHBand="0" w:evenHBand="0" w:firstRowFirstColumn="0" w:firstRowLastColumn="0" w:lastRowFirstColumn="0" w:lastRowLastColumn="0"/>
              <w:rPr>
                <w:sz w:val="20"/>
              </w:rPr>
            </w:pPr>
            <w:r w:rsidRPr="00DD0B5C">
              <w:rPr>
                <w:sz w:val="20"/>
              </w:rPr>
              <w:t>Tiempo aproximado: 10 min</w:t>
            </w:r>
          </w:p>
        </w:tc>
      </w:tr>
    </w:tbl>
    <w:p w:rsidR="00E612C4" w:rsidRDefault="00E612C4" w:rsidP="005B141F">
      <w:pPr>
        <w:rPr>
          <w:rFonts w:asciiTheme="majorHAnsi" w:hAnsiTheme="majorHAnsi"/>
          <w:b/>
          <w:bCs/>
          <w:i/>
          <w:sz w:val="18"/>
          <w:szCs w:val="18"/>
        </w:rPr>
      </w:pPr>
    </w:p>
    <w:p w:rsidR="005B141F" w:rsidRPr="00CF6E58" w:rsidRDefault="005B141F" w:rsidP="005B141F">
      <w:pPr>
        <w:rPr>
          <w:rFonts w:asciiTheme="majorHAnsi" w:hAnsiTheme="majorHAnsi"/>
          <w:b/>
          <w:bCs/>
          <w:i/>
          <w:sz w:val="18"/>
          <w:szCs w:val="18"/>
        </w:rPr>
      </w:pPr>
      <w:r w:rsidRPr="00CF6E58">
        <w:rPr>
          <w:rFonts w:asciiTheme="majorHAnsi" w:hAnsiTheme="majorHAnsi"/>
          <w:b/>
          <w:bCs/>
          <w:i/>
          <w:sz w:val="18"/>
          <w:szCs w:val="18"/>
        </w:rPr>
        <w:t>En grupo clase</w:t>
      </w:r>
    </w:p>
    <w:p w:rsidR="005B141F" w:rsidRPr="00DD0B5C" w:rsidRDefault="005B141F" w:rsidP="00DD0B5C">
      <w:pPr>
        <w:numPr>
          <w:ilvl w:val="0"/>
          <w:numId w:val="8"/>
        </w:numPr>
        <w:spacing w:after="0"/>
        <w:jc w:val="both"/>
        <w:rPr>
          <w:rFonts w:asciiTheme="majorHAnsi" w:hAnsiTheme="majorHAnsi"/>
          <w:bCs/>
          <w:sz w:val="18"/>
          <w:szCs w:val="18"/>
        </w:rPr>
      </w:pPr>
      <w:r w:rsidRPr="00DD0B5C">
        <w:rPr>
          <w:rFonts w:asciiTheme="majorHAnsi" w:hAnsiTheme="majorHAnsi"/>
          <w:bCs/>
          <w:sz w:val="18"/>
          <w:szCs w:val="18"/>
        </w:rPr>
        <w:t>Pregunta</w:t>
      </w:r>
      <w:r w:rsidR="009D2864">
        <w:rPr>
          <w:rFonts w:asciiTheme="majorHAnsi" w:hAnsiTheme="majorHAnsi"/>
          <w:bCs/>
          <w:sz w:val="18"/>
          <w:szCs w:val="18"/>
        </w:rPr>
        <w:t xml:space="preserve"> lo siguiente</w:t>
      </w:r>
      <w:r w:rsidRPr="00DD0B5C">
        <w:rPr>
          <w:rFonts w:asciiTheme="majorHAnsi" w:hAnsiTheme="majorHAnsi"/>
          <w:bCs/>
          <w:sz w:val="18"/>
          <w:szCs w:val="18"/>
        </w:rPr>
        <w:t>: ¿qué aprendieron sobre las anécdotas</w:t>
      </w:r>
      <w:r w:rsidR="00467D87" w:rsidRPr="00DD0B5C">
        <w:rPr>
          <w:rFonts w:asciiTheme="majorHAnsi" w:hAnsiTheme="majorHAnsi"/>
          <w:bCs/>
          <w:sz w:val="18"/>
          <w:szCs w:val="18"/>
        </w:rPr>
        <w:t>?, ¿qué es necesario para escribir</w:t>
      </w:r>
      <w:r w:rsidRPr="00DD0B5C">
        <w:rPr>
          <w:rFonts w:asciiTheme="majorHAnsi" w:hAnsiTheme="majorHAnsi"/>
          <w:bCs/>
          <w:sz w:val="18"/>
          <w:szCs w:val="18"/>
        </w:rPr>
        <w:t xml:space="preserve"> bien una anécdota?, ¿qué parte de su anécdota les gusta más?, ¿por qué? </w:t>
      </w:r>
      <w:r w:rsidR="009D2864" w:rsidRPr="00DD0B5C">
        <w:rPr>
          <w:rFonts w:asciiTheme="majorHAnsi" w:hAnsiTheme="majorHAnsi"/>
          <w:bCs/>
          <w:sz w:val="18"/>
          <w:szCs w:val="18"/>
        </w:rPr>
        <w:t>An</w:t>
      </w:r>
      <w:r w:rsidR="009D2864">
        <w:rPr>
          <w:rFonts w:asciiTheme="majorHAnsi" w:hAnsiTheme="majorHAnsi"/>
          <w:bCs/>
          <w:sz w:val="18"/>
          <w:szCs w:val="18"/>
        </w:rPr>
        <w:t>ota las respuestas</w:t>
      </w:r>
      <w:r w:rsidR="009D2864" w:rsidRPr="00DD0B5C">
        <w:rPr>
          <w:rFonts w:asciiTheme="majorHAnsi" w:hAnsiTheme="majorHAnsi"/>
          <w:bCs/>
          <w:sz w:val="18"/>
          <w:szCs w:val="18"/>
        </w:rPr>
        <w:t xml:space="preserve"> </w:t>
      </w:r>
      <w:r w:rsidRPr="00DD0B5C">
        <w:rPr>
          <w:rFonts w:asciiTheme="majorHAnsi" w:hAnsiTheme="majorHAnsi"/>
          <w:bCs/>
          <w:sz w:val="18"/>
          <w:szCs w:val="18"/>
        </w:rPr>
        <w:t>en un papelote.</w:t>
      </w:r>
    </w:p>
    <w:p w:rsidR="005B141F" w:rsidRPr="00DD0B5C" w:rsidRDefault="009D2864" w:rsidP="00DD0B5C">
      <w:pPr>
        <w:numPr>
          <w:ilvl w:val="0"/>
          <w:numId w:val="8"/>
        </w:numPr>
        <w:spacing w:after="0"/>
        <w:jc w:val="both"/>
        <w:rPr>
          <w:rFonts w:asciiTheme="majorHAnsi" w:hAnsiTheme="majorHAnsi"/>
          <w:bCs/>
          <w:sz w:val="18"/>
          <w:szCs w:val="18"/>
        </w:rPr>
      </w:pPr>
      <w:r>
        <w:rPr>
          <w:rFonts w:asciiTheme="majorHAnsi" w:hAnsiTheme="majorHAnsi"/>
          <w:bCs/>
          <w:sz w:val="18"/>
          <w:szCs w:val="18"/>
        </w:rPr>
        <w:t>Haz</w:t>
      </w:r>
      <w:r w:rsidRPr="00DD0B5C">
        <w:rPr>
          <w:rFonts w:asciiTheme="majorHAnsi" w:hAnsiTheme="majorHAnsi"/>
          <w:bCs/>
          <w:sz w:val="18"/>
          <w:szCs w:val="18"/>
        </w:rPr>
        <w:t xml:space="preserve"> </w:t>
      </w:r>
      <w:r w:rsidR="005B141F" w:rsidRPr="00DD0B5C">
        <w:rPr>
          <w:rFonts w:asciiTheme="majorHAnsi" w:hAnsiTheme="majorHAnsi"/>
          <w:bCs/>
          <w:sz w:val="18"/>
          <w:szCs w:val="18"/>
        </w:rPr>
        <w:t>un recuento de las actividades realizadas y dialoga</w:t>
      </w:r>
      <w:r>
        <w:rPr>
          <w:rFonts w:asciiTheme="majorHAnsi" w:hAnsiTheme="majorHAnsi"/>
          <w:bCs/>
          <w:sz w:val="18"/>
          <w:szCs w:val="18"/>
        </w:rPr>
        <w:t xml:space="preserve"> con ellos</w:t>
      </w:r>
      <w:r w:rsidR="005B141F" w:rsidRPr="00DD0B5C">
        <w:rPr>
          <w:rFonts w:asciiTheme="majorHAnsi" w:hAnsiTheme="majorHAnsi"/>
          <w:bCs/>
          <w:sz w:val="18"/>
          <w:szCs w:val="18"/>
        </w:rPr>
        <w:t xml:space="preserve"> sobre cómo se sintiero</w:t>
      </w:r>
      <w:r w:rsidR="00A4730B" w:rsidRPr="00DD0B5C">
        <w:rPr>
          <w:rFonts w:asciiTheme="majorHAnsi" w:hAnsiTheme="majorHAnsi"/>
          <w:bCs/>
          <w:sz w:val="18"/>
          <w:szCs w:val="18"/>
        </w:rPr>
        <w:t xml:space="preserve">n </w:t>
      </w:r>
      <w:r>
        <w:rPr>
          <w:rFonts w:asciiTheme="majorHAnsi" w:hAnsiTheme="majorHAnsi"/>
          <w:bCs/>
          <w:sz w:val="18"/>
          <w:szCs w:val="18"/>
        </w:rPr>
        <w:t>cuando</w:t>
      </w:r>
      <w:r w:rsidR="00A4730B" w:rsidRPr="00DD0B5C">
        <w:rPr>
          <w:rFonts w:asciiTheme="majorHAnsi" w:hAnsiTheme="majorHAnsi"/>
          <w:bCs/>
          <w:sz w:val="18"/>
          <w:szCs w:val="18"/>
        </w:rPr>
        <w:t xml:space="preserve"> </w:t>
      </w:r>
      <w:r w:rsidRPr="00DD0B5C">
        <w:rPr>
          <w:rFonts w:asciiTheme="majorHAnsi" w:hAnsiTheme="majorHAnsi"/>
          <w:bCs/>
          <w:sz w:val="18"/>
          <w:szCs w:val="18"/>
        </w:rPr>
        <w:t>escrib</w:t>
      </w:r>
      <w:r>
        <w:rPr>
          <w:rFonts w:asciiTheme="majorHAnsi" w:hAnsiTheme="majorHAnsi"/>
          <w:bCs/>
          <w:sz w:val="18"/>
          <w:szCs w:val="18"/>
        </w:rPr>
        <w:t>ieron</w:t>
      </w:r>
      <w:r w:rsidR="009C25CD">
        <w:rPr>
          <w:rFonts w:asciiTheme="majorHAnsi" w:hAnsiTheme="majorHAnsi"/>
          <w:bCs/>
          <w:sz w:val="18"/>
          <w:szCs w:val="18"/>
        </w:rPr>
        <w:t xml:space="preserve"> </w:t>
      </w:r>
      <w:r w:rsidR="005B141F" w:rsidRPr="00DD0B5C">
        <w:rPr>
          <w:rFonts w:asciiTheme="majorHAnsi" w:hAnsiTheme="majorHAnsi"/>
          <w:bCs/>
          <w:sz w:val="18"/>
          <w:szCs w:val="18"/>
        </w:rPr>
        <w:t>las anécdo</w:t>
      </w:r>
      <w:r w:rsidR="00654257" w:rsidRPr="00DD0B5C">
        <w:rPr>
          <w:rFonts w:asciiTheme="majorHAnsi" w:hAnsiTheme="majorHAnsi"/>
          <w:bCs/>
          <w:sz w:val="18"/>
          <w:szCs w:val="18"/>
        </w:rPr>
        <w:t xml:space="preserve">tas </w:t>
      </w:r>
      <w:r>
        <w:rPr>
          <w:rFonts w:asciiTheme="majorHAnsi" w:hAnsiTheme="majorHAnsi"/>
          <w:bCs/>
          <w:sz w:val="18"/>
          <w:szCs w:val="18"/>
        </w:rPr>
        <w:t>y</w:t>
      </w:r>
      <w:r w:rsidRPr="00DD0B5C">
        <w:rPr>
          <w:rFonts w:asciiTheme="majorHAnsi" w:hAnsiTheme="majorHAnsi"/>
          <w:bCs/>
          <w:sz w:val="18"/>
          <w:szCs w:val="18"/>
        </w:rPr>
        <w:t xml:space="preserve"> </w:t>
      </w:r>
      <w:r>
        <w:rPr>
          <w:rFonts w:asciiTheme="majorHAnsi" w:hAnsiTheme="majorHAnsi"/>
          <w:bCs/>
          <w:sz w:val="18"/>
          <w:szCs w:val="18"/>
        </w:rPr>
        <w:t>cuando las intercambiaron</w:t>
      </w:r>
      <w:r w:rsidR="00654257" w:rsidRPr="00DD0B5C">
        <w:rPr>
          <w:rFonts w:asciiTheme="majorHAnsi" w:hAnsiTheme="majorHAnsi"/>
          <w:bCs/>
          <w:sz w:val="18"/>
          <w:szCs w:val="18"/>
        </w:rPr>
        <w:t>. Pregunta</w:t>
      </w:r>
      <w:r w:rsidR="005B141F" w:rsidRPr="00DD0B5C">
        <w:rPr>
          <w:rFonts w:asciiTheme="majorHAnsi" w:hAnsiTheme="majorHAnsi"/>
          <w:bCs/>
          <w:sz w:val="18"/>
          <w:szCs w:val="18"/>
        </w:rPr>
        <w:t xml:space="preserve"> si se trataron</w:t>
      </w:r>
      <w:r>
        <w:rPr>
          <w:rFonts w:asciiTheme="majorHAnsi" w:hAnsiTheme="majorHAnsi"/>
          <w:bCs/>
          <w:sz w:val="18"/>
          <w:szCs w:val="18"/>
        </w:rPr>
        <w:t xml:space="preserve"> </w:t>
      </w:r>
      <w:r w:rsidR="005B141F" w:rsidRPr="00DD0B5C">
        <w:rPr>
          <w:rFonts w:asciiTheme="majorHAnsi" w:hAnsiTheme="majorHAnsi"/>
          <w:bCs/>
          <w:sz w:val="18"/>
          <w:szCs w:val="18"/>
        </w:rPr>
        <w:t>con amabilidad y respeto.</w:t>
      </w:r>
    </w:p>
    <w:p w:rsidR="005B141F" w:rsidRPr="00DD0B5C" w:rsidRDefault="005B141F" w:rsidP="00DD0B5C">
      <w:pPr>
        <w:numPr>
          <w:ilvl w:val="0"/>
          <w:numId w:val="8"/>
        </w:numPr>
        <w:spacing w:after="0"/>
        <w:jc w:val="both"/>
        <w:rPr>
          <w:rFonts w:asciiTheme="majorHAnsi" w:hAnsiTheme="majorHAnsi"/>
          <w:bCs/>
          <w:sz w:val="18"/>
          <w:szCs w:val="18"/>
        </w:rPr>
      </w:pPr>
      <w:r w:rsidRPr="00DD0B5C">
        <w:rPr>
          <w:rFonts w:asciiTheme="majorHAnsi" w:hAnsiTheme="majorHAnsi"/>
          <w:bCs/>
          <w:sz w:val="18"/>
          <w:szCs w:val="18"/>
        </w:rPr>
        <w:t xml:space="preserve">Pide a </w:t>
      </w:r>
      <w:r w:rsidR="009D2864" w:rsidRPr="00DD0B5C">
        <w:rPr>
          <w:rFonts w:asciiTheme="majorHAnsi" w:hAnsiTheme="majorHAnsi"/>
          <w:bCs/>
          <w:sz w:val="18"/>
          <w:szCs w:val="18"/>
        </w:rPr>
        <w:t>un</w:t>
      </w:r>
      <w:r w:rsidR="009D2864">
        <w:rPr>
          <w:rFonts w:asciiTheme="majorHAnsi" w:hAnsiTheme="majorHAnsi"/>
          <w:bCs/>
          <w:sz w:val="18"/>
          <w:szCs w:val="18"/>
        </w:rPr>
        <w:t>o</w:t>
      </w:r>
      <w:r w:rsidR="009D2864" w:rsidRPr="00DD0B5C">
        <w:rPr>
          <w:rFonts w:asciiTheme="majorHAnsi" w:hAnsiTheme="majorHAnsi"/>
          <w:bCs/>
          <w:sz w:val="18"/>
          <w:szCs w:val="18"/>
        </w:rPr>
        <w:t xml:space="preserve"> </w:t>
      </w:r>
      <w:r w:rsidRPr="00DD0B5C">
        <w:rPr>
          <w:rFonts w:asciiTheme="majorHAnsi" w:hAnsiTheme="majorHAnsi"/>
          <w:bCs/>
          <w:sz w:val="18"/>
          <w:szCs w:val="18"/>
        </w:rPr>
        <w:t>de l</w:t>
      </w:r>
      <w:r w:rsidR="009D2864">
        <w:rPr>
          <w:rFonts w:asciiTheme="majorHAnsi" w:hAnsiTheme="majorHAnsi"/>
          <w:bCs/>
          <w:sz w:val="18"/>
          <w:szCs w:val="18"/>
        </w:rPr>
        <w:t>os estudiantes</w:t>
      </w:r>
      <w:r w:rsidRPr="00DD0B5C">
        <w:rPr>
          <w:rFonts w:asciiTheme="majorHAnsi" w:hAnsiTheme="majorHAnsi"/>
          <w:bCs/>
          <w:sz w:val="18"/>
          <w:szCs w:val="18"/>
        </w:rPr>
        <w:t xml:space="preserve"> que evalúe junto con la clase si cumplieron o no las normas de convivencia durante la sesión de hoy. </w:t>
      </w:r>
    </w:p>
    <w:p w:rsidR="005B141F" w:rsidRPr="00DD0B5C" w:rsidRDefault="005B141F" w:rsidP="00DD0B5C">
      <w:pPr>
        <w:numPr>
          <w:ilvl w:val="0"/>
          <w:numId w:val="8"/>
        </w:numPr>
        <w:spacing w:after="0"/>
        <w:jc w:val="both"/>
        <w:rPr>
          <w:rFonts w:asciiTheme="majorHAnsi" w:hAnsiTheme="majorHAnsi"/>
          <w:bCs/>
          <w:sz w:val="18"/>
          <w:szCs w:val="18"/>
        </w:rPr>
      </w:pPr>
      <w:r w:rsidRPr="00DD0B5C">
        <w:rPr>
          <w:rFonts w:asciiTheme="majorHAnsi" w:hAnsiTheme="majorHAnsi"/>
          <w:bCs/>
          <w:sz w:val="18"/>
          <w:szCs w:val="18"/>
        </w:rPr>
        <w:t xml:space="preserve">Reflexiona </w:t>
      </w:r>
      <w:r w:rsidR="009D2864">
        <w:rPr>
          <w:rFonts w:asciiTheme="majorHAnsi" w:hAnsiTheme="majorHAnsi"/>
          <w:bCs/>
          <w:sz w:val="18"/>
          <w:szCs w:val="18"/>
        </w:rPr>
        <w:t xml:space="preserve">junto </w:t>
      </w:r>
      <w:r w:rsidRPr="00DD0B5C">
        <w:rPr>
          <w:rFonts w:asciiTheme="majorHAnsi" w:hAnsiTheme="majorHAnsi"/>
          <w:bCs/>
          <w:sz w:val="18"/>
          <w:szCs w:val="18"/>
        </w:rPr>
        <w:t xml:space="preserve">con ellos sobre cómo consiguieron </w:t>
      </w:r>
      <w:r w:rsidR="009D2864">
        <w:rPr>
          <w:rFonts w:asciiTheme="majorHAnsi" w:hAnsiTheme="majorHAnsi"/>
          <w:bCs/>
          <w:sz w:val="18"/>
          <w:szCs w:val="18"/>
        </w:rPr>
        <w:t xml:space="preserve">llevar a cabo </w:t>
      </w:r>
      <w:r w:rsidRPr="00DD0B5C">
        <w:rPr>
          <w:rFonts w:asciiTheme="majorHAnsi" w:hAnsiTheme="majorHAnsi"/>
          <w:bCs/>
          <w:sz w:val="18"/>
          <w:szCs w:val="18"/>
        </w:rPr>
        <w:t xml:space="preserve">el propósito de la sesión. Registra lo que te dicen para que compartas </w:t>
      </w:r>
      <w:r w:rsidR="009D2864">
        <w:rPr>
          <w:rFonts w:asciiTheme="majorHAnsi" w:hAnsiTheme="majorHAnsi"/>
          <w:bCs/>
          <w:sz w:val="18"/>
          <w:szCs w:val="18"/>
        </w:rPr>
        <w:t xml:space="preserve">la información </w:t>
      </w:r>
      <w:r w:rsidRPr="00DD0B5C">
        <w:rPr>
          <w:rFonts w:asciiTheme="majorHAnsi" w:hAnsiTheme="majorHAnsi"/>
          <w:bCs/>
          <w:sz w:val="18"/>
          <w:szCs w:val="18"/>
        </w:rPr>
        <w:t>con sus fa</w:t>
      </w:r>
      <w:r w:rsidR="00167A22" w:rsidRPr="00DD0B5C">
        <w:rPr>
          <w:rFonts w:asciiTheme="majorHAnsi" w:hAnsiTheme="majorHAnsi"/>
          <w:bCs/>
          <w:sz w:val="18"/>
          <w:szCs w:val="18"/>
        </w:rPr>
        <w:t xml:space="preserve">milias en la reunión </w:t>
      </w:r>
      <w:r w:rsidR="009D2864">
        <w:rPr>
          <w:rFonts w:asciiTheme="majorHAnsi" w:hAnsiTheme="majorHAnsi"/>
          <w:bCs/>
          <w:sz w:val="18"/>
          <w:szCs w:val="18"/>
        </w:rPr>
        <w:t>de</w:t>
      </w:r>
      <w:r w:rsidR="009D2864" w:rsidRPr="00DD0B5C">
        <w:rPr>
          <w:rFonts w:asciiTheme="majorHAnsi" w:hAnsiTheme="majorHAnsi"/>
          <w:bCs/>
          <w:sz w:val="18"/>
          <w:szCs w:val="18"/>
        </w:rPr>
        <w:t xml:space="preserve"> </w:t>
      </w:r>
      <w:r w:rsidR="00167A22" w:rsidRPr="00DD0B5C">
        <w:rPr>
          <w:rFonts w:asciiTheme="majorHAnsi" w:hAnsiTheme="majorHAnsi"/>
          <w:bCs/>
          <w:sz w:val="18"/>
          <w:szCs w:val="18"/>
        </w:rPr>
        <w:t>padres.</w:t>
      </w:r>
    </w:p>
    <w:p w:rsidR="005B141F" w:rsidRPr="00DD0B5C" w:rsidRDefault="009D2864" w:rsidP="00DD0B5C">
      <w:pPr>
        <w:numPr>
          <w:ilvl w:val="0"/>
          <w:numId w:val="8"/>
        </w:numPr>
        <w:spacing w:after="0"/>
        <w:jc w:val="both"/>
        <w:rPr>
          <w:rFonts w:asciiTheme="majorHAnsi" w:hAnsiTheme="majorHAnsi"/>
          <w:bCs/>
          <w:sz w:val="18"/>
          <w:szCs w:val="18"/>
        </w:rPr>
      </w:pPr>
      <w:r>
        <w:rPr>
          <w:rFonts w:asciiTheme="majorHAnsi" w:hAnsiTheme="majorHAnsi"/>
          <w:bCs/>
          <w:sz w:val="18"/>
          <w:szCs w:val="18"/>
        </w:rPr>
        <w:t>Comunica</w:t>
      </w:r>
      <w:r w:rsidRPr="00DD0B5C">
        <w:rPr>
          <w:rFonts w:asciiTheme="majorHAnsi" w:hAnsiTheme="majorHAnsi"/>
          <w:bCs/>
          <w:sz w:val="18"/>
          <w:szCs w:val="18"/>
        </w:rPr>
        <w:t xml:space="preserve"> </w:t>
      </w:r>
      <w:r w:rsidR="005B141F" w:rsidRPr="00DD0B5C">
        <w:rPr>
          <w:rFonts w:asciiTheme="majorHAnsi" w:hAnsiTheme="majorHAnsi"/>
          <w:bCs/>
          <w:sz w:val="18"/>
          <w:szCs w:val="18"/>
        </w:rPr>
        <w:t>que hoy llevar</w:t>
      </w:r>
      <w:r>
        <w:rPr>
          <w:rFonts w:asciiTheme="majorHAnsi" w:hAnsiTheme="majorHAnsi"/>
          <w:bCs/>
          <w:sz w:val="18"/>
          <w:szCs w:val="18"/>
        </w:rPr>
        <w:t>án</w:t>
      </w:r>
      <w:r w:rsidR="005B141F" w:rsidRPr="00DD0B5C">
        <w:rPr>
          <w:rFonts w:asciiTheme="majorHAnsi" w:hAnsiTheme="majorHAnsi"/>
          <w:bCs/>
          <w:sz w:val="18"/>
          <w:szCs w:val="18"/>
        </w:rPr>
        <w:t xml:space="preserve"> su anécdota a casa para compartirla con sus familias, </w:t>
      </w:r>
      <w:r>
        <w:rPr>
          <w:rFonts w:asciiTheme="majorHAnsi" w:hAnsiTheme="majorHAnsi"/>
          <w:bCs/>
          <w:sz w:val="18"/>
          <w:szCs w:val="18"/>
        </w:rPr>
        <w:t xml:space="preserve">pero </w:t>
      </w:r>
      <w:r w:rsidR="005B141F" w:rsidRPr="00DD0B5C">
        <w:rPr>
          <w:rFonts w:asciiTheme="majorHAnsi" w:hAnsiTheme="majorHAnsi"/>
          <w:bCs/>
          <w:sz w:val="18"/>
          <w:szCs w:val="18"/>
        </w:rPr>
        <w:t>con el compromiso de traerla para la siguiente sesión</w:t>
      </w:r>
      <w:r>
        <w:rPr>
          <w:rFonts w:asciiTheme="majorHAnsi" w:hAnsiTheme="majorHAnsi"/>
          <w:bCs/>
          <w:sz w:val="18"/>
          <w:szCs w:val="18"/>
        </w:rPr>
        <w:t>, de modo que puedan</w:t>
      </w:r>
      <w:r w:rsidR="005B141F" w:rsidRPr="00DD0B5C">
        <w:rPr>
          <w:rFonts w:asciiTheme="majorHAnsi" w:hAnsiTheme="majorHAnsi"/>
          <w:bCs/>
          <w:sz w:val="18"/>
          <w:szCs w:val="18"/>
        </w:rPr>
        <w:t xml:space="preserve"> compartirla con sus compañeros. </w:t>
      </w:r>
    </w:p>
    <w:p w:rsidR="00E612C4" w:rsidRPr="00CF6E58" w:rsidRDefault="00E612C4" w:rsidP="00523113">
      <w:pPr>
        <w:ind w:left="720"/>
        <w:jc w:val="both"/>
        <w:rPr>
          <w:rFonts w:asciiTheme="majorHAnsi" w:hAnsiTheme="majorHAnsi"/>
          <w:bCs/>
          <w:sz w:val="18"/>
          <w:szCs w:val="18"/>
        </w:rPr>
      </w:pPr>
    </w:p>
    <w:p w:rsidR="005B141F" w:rsidRPr="00CF6E58" w:rsidRDefault="008E0649" w:rsidP="00523113">
      <w:pPr>
        <w:jc w:val="both"/>
        <w:rPr>
          <w:rFonts w:asciiTheme="majorHAnsi" w:hAnsiTheme="majorHAnsi"/>
          <w:b/>
          <w:sz w:val="18"/>
          <w:szCs w:val="18"/>
        </w:rPr>
      </w:pPr>
      <w:r w:rsidRPr="00CF6E58">
        <w:rPr>
          <w:rFonts w:asciiTheme="majorHAnsi" w:hAnsiTheme="majorHAnsi"/>
          <w:b/>
          <w:sz w:val="18"/>
          <w:szCs w:val="18"/>
        </w:rPr>
        <w:t>Para trabajar en casa</w:t>
      </w:r>
    </w:p>
    <w:p w:rsidR="005B141F" w:rsidRPr="00CF6E58" w:rsidDel="00851E5A" w:rsidRDefault="005B141F" w:rsidP="00523113">
      <w:pPr>
        <w:jc w:val="both"/>
        <w:rPr>
          <w:del w:id="0" w:author="MASSIEL ARREGUI MCLAUCHLAN" w:date="2017-03-24T20:55:00Z"/>
          <w:rFonts w:asciiTheme="majorHAnsi" w:hAnsiTheme="majorHAnsi"/>
          <w:bCs/>
          <w:sz w:val="18"/>
          <w:szCs w:val="18"/>
          <w:lang w:val="es-MX"/>
        </w:rPr>
      </w:pPr>
      <w:r w:rsidRPr="00CF6E58">
        <w:rPr>
          <w:rFonts w:asciiTheme="majorHAnsi" w:hAnsiTheme="majorHAnsi"/>
          <w:bCs/>
          <w:sz w:val="18"/>
          <w:szCs w:val="18"/>
          <w:lang w:val="es-MX"/>
        </w:rPr>
        <w:t xml:space="preserve">Pide a </w:t>
      </w:r>
      <w:r w:rsidR="009D2864">
        <w:rPr>
          <w:rFonts w:asciiTheme="majorHAnsi" w:hAnsiTheme="majorHAnsi"/>
          <w:bCs/>
          <w:sz w:val="18"/>
          <w:szCs w:val="18"/>
          <w:lang w:val="es-MX"/>
        </w:rPr>
        <w:t>lo</w:t>
      </w:r>
      <w:r w:rsidR="009D2864" w:rsidRPr="00CF6E58">
        <w:rPr>
          <w:rFonts w:asciiTheme="majorHAnsi" w:hAnsiTheme="majorHAnsi"/>
          <w:bCs/>
          <w:sz w:val="18"/>
          <w:szCs w:val="18"/>
          <w:lang w:val="es-MX"/>
        </w:rPr>
        <w:t xml:space="preserve">s </w:t>
      </w:r>
      <w:r w:rsidRPr="00CF6E58">
        <w:rPr>
          <w:rFonts w:asciiTheme="majorHAnsi" w:hAnsiTheme="majorHAnsi"/>
          <w:bCs/>
          <w:sz w:val="18"/>
          <w:szCs w:val="18"/>
          <w:lang w:val="es-MX"/>
        </w:rPr>
        <w:t xml:space="preserve">estudiantes </w:t>
      </w:r>
      <w:r w:rsidR="009D2864">
        <w:rPr>
          <w:rFonts w:asciiTheme="majorHAnsi" w:hAnsiTheme="majorHAnsi"/>
          <w:bCs/>
          <w:sz w:val="18"/>
          <w:szCs w:val="18"/>
          <w:lang w:val="es-MX"/>
        </w:rPr>
        <w:t xml:space="preserve">que compartan </w:t>
      </w:r>
      <w:r w:rsidRPr="00CF6E58">
        <w:rPr>
          <w:rFonts w:asciiTheme="majorHAnsi" w:hAnsiTheme="majorHAnsi"/>
          <w:bCs/>
          <w:sz w:val="18"/>
          <w:szCs w:val="18"/>
          <w:lang w:val="es-MX"/>
        </w:rPr>
        <w:t xml:space="preserve">con su familia la anécdota que contaron hoy. Anímalos a que en una reunión familiar les pidan a sus parientes </w:t>
      </w:r>
      <w:r w:rsidR="009D2864">
        <w:rPr>
          <w:rFonts w:asciiTheme="majorHAnsi" w:hAnsiTheme="majorHAnsi"/>
          <w:bCs/>
          <w:sz w:val="18"/>
          <w:szCs w:val="18"/>
          <w:lang w:val="es-MX"/>
        </w:rPr>
        <w:t>que cuenten</w:t>
      </w:r>
      <w:r w:rsidR="009D2864" w:rsidRPr="00CF6E58">
        <w:rPr>
          <w:rFonts w:asciiTheme="majorHAnsi" w:hAnsiTheme="majorHAnsi"/>
          <w:bCs/>
          <w:sz w:val="18"/>
          <w:szCs w:val="18"/>
          <w:lang w:val="es-MX"/>
        </w:rPr>
        <w:t xml:space="preserve"> </w:t>
      </w:r>
      <w:r w:rsidRPr="00CF6E58">
        <w:rPr>
          <w:rFonts w:asciiTheme="majorHAnsi" w:hAnsiTheme="majorHAnsi"/>
          <w:bCs/>
          <w:sz w:val="18"/>
          <w:szCs w:val="18"/>
          <w:lang w:val="es-MX"/>
        </w:rPr>
        <w:t>una anécdota.</w:t>
      </w:r>
    </w:p>
    <w:p w:rsidR="00E612C4" w:rsidRPr="00CF6E58" w:rsidDel="00851E5A" w:rsidRDefault="00E612C4" w:rsidP="00523113">
      <w:pPr>
        <w:jc w:val="both"/>
        <w:rPr>
          <w:del w:id="1" w:author="MASSIEL ARREGUI MCLAUCHLAN" w:date="2017-03-24T20:55:00Z"/>
          <w:rFonts w:asciiTheme="majorHAnsi" w:hAnsiTheme="majorHAnsi"/>
          <w:b/>
          <w:sz w:val="18"/>
          <w:szCs w:val="18"/>
          <w:lang w:val="es-MX"/>
        </w:rPr>
      </w:pPr>
    </w:p>
    <w:p w:rsidR="005B141F" w:rsidRPr="00DD0B5C" w:rsidRDefault="005B141F" w:rsidP="00DD0B5C">
      <w:pPr>
        <w:numPr>
          <w:ilvl w:val="0"/>
          <w:numId w:val="1"/>
        </w:numPr>
        <w:ind w:left="284"/>
        <w:jc w:val="both"/>
        <w:rPr>
          <w:rFonts w:asciiTheme="majorHAnsi" w:hAnsiTheme="majorHAnsi"/>
          <w:b/>
          <w:szCs w:val="18"/>
        </w:rPr>
      </w:pPr>
      <w:r w:rsidRPr="00DD0B5C">
        <w:rPr>
          <w:rFonts w:asciiTheme="majorHAnsi" w:hAnsiTheme="majorHAnsi"/>
          <w:b/>
          <w:szCs w:val="18"/>
        </w:rPr>
        <w:t>REFLEXIONES SOBRE EL APRENDIZAJE</w:t>
      </w:r>
    </w:p>
    <w:p w:rsidR="005B141F" w:rsidRDefault="005B141F" w:rsidP="00523113">
      <w:pPr>
        <w:numPr>
          <w:ilvl w:val="0"/>
          <w:numId w:val="3"/>
        </w:numPr>
        <w:spacing w:after="0"/>
        <w:jc w:val="both"/>
        <w:rPr>
          <w:rFonts w:asciiTheme="majorHAnsi" w:hAnsiTheme="majorHAnsi"/>
          <w:sz w:val="18"/>
          <w:szCs w:val="18"/>
          <w:lang w:val="es-ES"/>
        </w:rPr>
      </w:pPr>
      <w:r w:rsidRPr="00CF6E58">
        <w:rPr>
          <w:rFonts w:asciiTheme="majorHAnsi" w:hAnsiTheme="majorHAnsi"/>
          <w:sz w:val="18"/>
          <w:szCs w:val="18"/>
          <w:lang w:val="es-ES"/>
        </w:rPr>
        <w:t>¿Qué avances tuvieron mis estudiantes?</w:t>
      </w:r>
    </w:p>
    <w:p w:rsidR="00DD0B5C" w:rsidRDefault="00DD0B5C" w:rsidP="00DD0B5C">
      <w:pPr>
        <w:spacing w:after="0"/>
        <w:jc w:val="both"/>
        <w:rPr>
          <w:rFonts w:asciiTheme="majorHAnsi" w:hAnsiTheme="majorHAnsi"/>
          <w:sz w:val="18"/>
          <w:szCs w:val="18"/>
          <w:lang w:val="es-ES"/>
        </w:rPr>
      </w:pPr>
    </w:p>
    <w:p w:rsidR="00DD0B5C" w:rsidRPr="00CF6E58" w:rsidRDefault="00DD0B5C" w:rsidP="00DD0B5C">
      <w:pPr>
        <w:spacing w:after="0"/>
        <w:jc w:val="both"/>
        <w:rPr>
          <w:rFonts w:asciiTheme="majorHAnsi" w:hAnsiTheme="majorHAnsi"/>
          <w:sz w:val="18"/>
          <w:szCs w:val="18"/>
          <w:lang w:val="es-ES"/>
        </w:rPr>
      </w:pPr>
    </w:p>
    <w:p w:rsidR="005B141F" w:rsidRDefault="005B141F" w:rsidP="00523113">
      <w:pPr>
        <w:numPr>
          <w:ilvl w:val="0"/>
          <w:numId w:val="3"/>
        </w:numPr>
        <w:spacing w:after="0"/>
        <w:jc w:val="both"/>
        <w:rPr>
          <w:rFonts w:asciiTheme="majorHAnsi" w:hAnsiTheme="majorHAnsi"/>
          <w:sz w:val="18"/>
          <w:szCs w:val="18"/>
          <w:lang w:val="es-ES"/>
        </w:rPr>
      </w:pPr>
      <w:r w:rsidRPr="00CF6E58">
        <w:rPr>
          <w:rFonts w:asciiTheme="majorHAnsi" w:hAnsiTheme="majorHAnsi"/>
          <w:sz w:val="18"/>
          <w:szCs w:val="18"/>
          <w:lang w:val="es-ES"/>
        </w:rPr>
        <w:t>¿Qué dificultades tuvieron mis estudiantes?</w:t>
      </w:r>
    </w:p>
    <w:p w:rsidR="00DD0B5C" w:rsidRDefault="00DD0B5C" w:rsidP="00DD0B5C">
      <w:pPr>
        <w:spacing w:after="0"/>
        <w:jc w:val="both"/>
        <w:rPr>
          <w:rFonts w:asciiTheme="majorHAnsi" w:hAnsiTheme="majorHAnsi"/>
          <w:sz w:val="18"/>
          <w:szCs w:val="18"/>
          <w:lang w:val="es-ES"/>
        </w:rPr>
      </w:pPr>
    </w:p>
    <w:p w:rsidR="00DD0B5C" w:rsidRPr="00CF6E58" w:rsidRDefault="00DD0B5C" w:rsidP="00DD0B5C">
      <w:pPr>
        <w:spacing w:after="0"/>
        <w:jc w:val="both"/>
        <w:rPr>
          <w:rFonts w:asciiTheme="majorHAnsi" w:hAnsiTheme="majorHAnsi"/>
          <w:sz w:val="18"/>
          <w:szCs w:val="18"/>
          <w:lang w:val="es-ES"/>
        </w:rPr>
      </w:pPr>
    </w:p>
    <w:p w:rsidR="005B141F" w:rsidRDefault="005B141F" w:rsidP="00523113">
      <w:pPr>
        <w:numPr>
          <w:ilvl w:val="0"/>
          <w:numId w:val="3"/>
        </w:numPr>
        <w:spacing w:after="0"/>
        <w:jc w:val="both"/>
        <w:rPr>
          <w:rFonts w:asciiTheme="majorHAnsi" w:hAnsiTheme="majorHAnsi"/>
          <w:sz w:val="18"/>
          <w:szCs w:val="18"/>
          <w:lang w:val="es-ES"/>
        </w:rPr>
      </w:pPr>
      <w:r w:rsidRPr="00CF6E58">
        <w:rPr>
          <w:rFonts w:asciiTheme="majorHAnsi" w:hAnsiTheme="majorHAnsi"/>
          <w:sz w:val="18"/>
          <w:szCs w:val="18"/>
          <w:lang w:val="es-ES"/>
        </w:rPr>
        <w:t xml:space="preserve"> ¿Qué aprendizajes debo </w:t>
      </w:r>
      <w:r w:rsidR="001D745A" w:rsidRPr="00CF6E58">
        <w:rPr>
          <w:rFonts w:asciiTheme="majorHAnsi" w:hAnsiTheme="majorHAnsi"/>
          <w:sz w:val="18"/>
          <w:szCs w:val="18"/>
          <w:lang w:val="es-ES"/>
        </w:rPr>
        <w:t>reforzar en la siguiente se</w:t>
      </w:r>
      <w:r w:rsidR="00DD0B5C">
        <w:rPr>
          <w:rFonts w:asciiTheme="majorHAnsi" w:hAnsiTheme="majorHAnsi"/>
          <w:sz w:val="18"/>
          <w:szCs w:val="18"/>
          <w:lang w:val="es-ES"/>
        </w:rPr>
        <w:t>sión?</w:t>
      </w:r>
    </w:p>
    <w:p w:rsidR="00DD0B5C" w:rsidRDefault="00DD0B5C" w:rsidP="00DD0B5C">
      <w:pPr>
        <w:spacing w:after="0"/>
        <w:jc w:val="both"/>
        <w:rPr>
          <w:rFonts w:asciiTheme="majorHAnsi" w:hAnsiTheme="majorHAnsi"/>
          <w:sz w:val="18"/>
          <w:szCs w:val="18"/>
          <w:lang w:val="es-ES"/>
        </w:rPr>
      </w:pPr>
    </w:p>
    <w:p w:rsidR="00DD0B5C" w:rsidRPr="00CF6E58" w:rsidRDefault="00DD0B5C" w:rsidP="00DD0B5C">
      <w:pPr>
        <w:spacing w:after="0"/>
        <w:jc w:val="both"/>
        <w:rPr>
          <w:rFonts w:asciiTheme="majorHAnsi" w:hAnsiTheme="majorHAnsi"/>
          <w:sz w:val="18"/>
          <w:szCs w:val="18"/>
          <w:lang w:val="es-ES"/>
        </w:rPr>
      </w:pPr>
    </w:p>
    <w:p w:rsidR="005B141F" w:rsidRPr="00CF6E58" w:rsidRDefault="005B141F" w:rsidP="00523113">
      <w:pPr>
        <w:numPr>
          <w:ilvl w:val="0"/>
          <w:numId w:val="3"/>
        </w:numPr>
        <w:spacing w:after="0"/>
        <w:jc w:val="both"/>
        <w:rPr>
          <w:rFonts w:asciiTheme="majorHAnsi" w:hAnsiTheme="majorHAnsi"/>
          <w:sz w:val="18"/>
          <w:szCs w:val="18"/>
          <w:lang w:val="es-ES"/>
        </w:rPr>
      </w:pPr>
      <w:r w:rsidRPr="00CF6E58">
        <w:rPr>
          <w:rFonts w:asciiTheme="majorHAnsi" w:hAnsiTheme="majorHAnsi"/>
          <w:sz w:val="18"/>
          <w:szCs w:val="18"/>
          <w:lang w:val="es-ES"/>
        </w:rPr>
        <w:t>¿Qué actividades, estrategias y materiales funcionaron</w:t>
      </w:r>
      <w:r w:rsidR="009D2864">
        <w:rPr>
          <w:rFonts w:asciiTheme="majorHAnsi" w:hAnsiTheme="majorHAnsi"/>
          <w:sz w:val="18"/>
          <w:szCs w:val="18"/>
          <w:lang w:val="es-ES"/>
        </w:rPr>
        <w:t>,</w:t>
      </w:r>
      <w:r w:rsidRPr="00CF6E58">
        <w:rPr>
          <w:rFonts w:asciiTheme="majorHAnsi" w:hAnsiTheme="majorHAnsi"/>
          <w:sz w:val="18"/>
          <w:szCs w:val="18"/>
          <w:lang w:val="es-ES"/>
        </w:rPr>
        <w:t xml:space="preserve"> y cuáles no?</w:t>
      </w:r>
    </w:p>
    <w:p w:rsidR="005B141F" w:rsidRPr="00CF6E58" w:rsidRDefault="005B141F" w:rsidP="00523113">
      <w:pPr>
        <w:jc w:val="both"/>
        <w:rPr>
          <w:rFonts w:asciiTheme="majorHAnsi" w:hAnsiTheme="majorHAnsi"/>
          <w:sz w:val="18"/>
          <w:szCs w:val="18"/>
          <w:lang w:val="es-ES"/>
        </w:rPr>
      </w:pPr>
    </w:p>
    <w:p w:rsidR="00DD0B5C" w:rsidRPr="00851E5A" w:rsidRDefault="00DD0B5C" w:rsidP="00DD0B5C">
      <w:pPr>
        <w:jc w:val="center"/>
        <w:rPr>
          <w:rFonts w:asciiTheme="majorHAnsi" w:hAnsiTheme="majorHAnsi"/>
          <w:b/>
          <w:sz w:val="28"/>
        </w:rPr>
      </w:pPr>
      <w:r w:rsidRPr="00851E5A">
        <w:rPr>
          <w:rFonts w:asciiTheme="majorHAnsi" w:hAnsiTheme="majorHAnsi"/>
          <w:b/>
          <w:sz w:val="28"/>
        </w:rPr>
        <w:lastRenderedPageBreak/>
        <w:t>Anexo 1</w:t>
      </w:r>
    </w:p>
    <w:p w:rsidR="00A762C3" w:rsidRDefault="00A762C3" w:rsidP="005B141F">
      <w:pPr>
        <w:rPr>
          <w:rFonts w:asciiTheme="majorHAnsi" w:hAnsiTheme="majorHAnsi"/>
          <w:b/>
          <w:sz w:val="18"/>
          <w:szCs w:val="18"/>
        </w:rPr>
      </w:pPr>
    </w:p>
    <w:p w:rsidR="00DD0B5C" w:rsidRPr="008C3FC8" w:rsidRDefault="00DD0B5C" w:rsidP="00DD0B5C">
      <w:pPr>
        <w:spacing w:after="0" w:line="240" w:lineRule="auto"/>
        <w:jc w:val="both"/>
        <w:rPr>
          <w:rFonts w:ascii="Calibri" w:eastAsia="Calibri" w:hAnsi="Calibri" w:cs="MV Boli"/>
          <w:szCs w:val="24"/>
          <w:lang w:val="es-ES"/>
        </w:rPr>
      </w:pPr>
      <w:r w:rsidRPr="008C3FC8">
        <w:rPr>
          <w:rFonts w:ascii="Calibri" w:eastAsia="Calibri" w:hAnsi="Calibri" w:cs="MV Boli"/>
          <w:szCs w:val="24"/>
          <w:lang w:val="es-ES"/>
        </w:rPr>
        <w:t>Nombre: _______________________</w:t>
      </w:r>
      <w:r>
        <w:rPr>
          <w:rFonts w:ascii="Calibri" w:eastAsia="Calibri" w:hAnsi="Calibri" w:cs="MV Boli"/>
          <w:szCs w:val="24"/>
          <w:lang w:val="es-ES"/>
        </w:rPr>
        <w:t>____</w:t>
      </w:r>
      <w:r w:rsidRPr="008C3FC8">
        <w:rPr>
          <w:rFonts w:ascii="Calibri" w:eastAsia="Calibri" w:hAnsi="Calibri" w:cs="MV Boli"/>
          <w:szCs w:val="24"/>
          <w:lang w:val="es-ES"/>
        </w:rPr>
        <w:t xml:space="preserve">_                          </w:t>
      </w:r>
      <w:r>
        <w:rPr>
          <w:rFonts w:ascii="Calibri" w:eastAsia="Calibri" w:hAnsi="Calibri" w:cs="MV Boli"/>
          <w:szCs w:val="24"/>
          <w:lang w:val="es-ES"/>
        </w:rPr>
        <w:t xml:space="preserve">         </w:t>
      </w:r>
      <w:r w:rsidRPr="008C3FC8">
        <w:rPr>
          <w:rFonts w:ascii="Calibri" w:eastAsia="Calibri" w:hAnsi="Calibri" w:cs="MV Boli"/>
          <w:szCs w:val="24"/>
          <w:lang w:val="es-ES"/>
        </w:rPr>
        <w:t xml:space="preserve"> </w:t>
      </w:r>
      <w:r>
        <w:rPr>
          <w:rFonts w:ascii="Calibri" w:eastAsia="Calibri" w:hAnsi="Calibri" w:cs="MV Boli"/>
          <w:szCs w:val="24"/>
          <w:lang w:val="es-ES"/>
        </w:rPr>
        <w:t>Fecha: _________________</w:t>
      </w:r>
    </w:p>
    <w:p w:rsidR="00DD0B5C" w:rsidRDefault="00DD0B5C" w:rsidP="00DD0B5C">
      <w:pPr>
        <w:spacing w:after="0" w:line="240" w:lineRule="auto"/>
        <w:ind w:left="369"/>
        <w:jc w:val="both"/>
        <w:rPr>
          <w:rFonts w:ascii="Calibri" w:eastAsia="Calibri" w:hAnsi="Calibri" w:cs="MV Boli"/>
          <w:sz w:val="24"/>
          <w:szCs w:val="24"/>
          <w:lang w:val="es-ES"/>
        </w:rPr>
      </w:pPr>
    </w:p>
    <w:p w:rsidR="00DD0B5C" w:rsidRDefault="00DD0B5C" w:rsidP="00DD0B5C">
      <w:pPr>
        <w:spacing w:after="0" w:line="240" w:lineRule="auto"/>
        <w:ind w:left="369"/>
        <w:jc w:val="center"/>
        <w:rPr>
          <w:rFonts w:ascii="Calibri" w:eastAsia="Calibri" w:hAnsi="Calibri" w:cs="MV Boli"/>
          <w:b/>
          <w:sz w:val="32"/>
          <w:szCs w:val="24"/>
          <w:lang w:val="es-ES"/>
        </w:rPr>
      </w:pPr>
    </w:p>
    <w:p w:rsidR="00DD0B5C" w:rsidRPr="008C3FC8" w:rsidRDefault="00DD0B5C" w:rsidP="00DD0B5C">
      <w:pPr>
        <w:spacing w:after="0" w:line="240" w:lineRule="auto"/>
        <w:rPr>
          <w:rFonts w:ascii="Berlin Sans FB Demi" w:eastAsia="Calibri" w:hAnsi="Berlin Sans FB Demi" w:cs="MV Boli"/>
          <w:b/>
          <w:sz w:val="32"/>
          <w:szCs w:val="24"/>
          <w:lang w:val="es-ES"/>
        </w:rPr>
      </w:pPr>
      <w:r>
        <w:rPr>
          <w:rFonts w:ascii="Calibri" w:eastAsia="Calibri" w:hAnsi="Calibri" w:cs="MV Boli"/>
          <w:b/>
          <w:sz w:val="32"/>
          <w:szCs w:val="24"/>
          <w:lang w:val="es-ES"/>
        </w:rPr>
        <w:t xml:space="preserve">                                  </w:t>
      </w:r>
      <w:r w:rsidRPr="008C3FC8">
        <w:rPr>
          <w:rFonts w:ascii="Berlin Sans FB Demi" w:eastAsia="Calibri" w:hAnsi="Berlin Sans FB Demi" w:cs="MV Boli"/>
          <w:b/>
          <w:sz w:val="32"/>
          <w:szCs w:val="24"/>
          <w:lang w:val="es-ES"/>
        </w:rPr>
        <w:t>PLANIFICO MI ANÉCDOTA</w:t>
      </w:r>
    </w:p>
    <w:p w:rsidR="00DD0B5C" w:rsidRDefault="00DD0B5C" w:rsidP="00DD0B5C">
      <w:pPr>
        <w:spacing w:after="0" w:line="240" w:lineRule="auto"/>
        <w:ind w:left="369"/>
        <w:jc w:val="both"/>
        <w:rPr>
          <w:rFonts w:ascii="Calibri" w:eastAsia="Calibri" w:hAnsi="Calibri" w:cs="MV Boli"/>
          <w:sz w:val="24"/>
          <w:szCs w:val="24"/>
          <w:lang w:val="es-ES"/>
        </w:rPr>
      </w:pPr>
      <w:r>
        <w:rPr>
          <w:rFonts w:ascii="Calibri" w:eastAsia="Calibri" w:hAnsi="Calibri" w:cs="MV Boli"/>
          <w:noProof/>
          <w:sz w:val="24"/>
          <w:szCs w:val="24"/>
          <w:lang w:eastAsia="es-PE"/>
        </w:rPr>
        <mc:AlternateContent>
          <mc:Choice Requires="wps">
            <w:drawing>
              <wp:anchor distT="0" distB="0" distL="114300" distR="114300" simplePos="0" relativeHeight="251662336" behindDoc="0" locked="0" layoutInCell="1" allowOverlap="1" wp14:anchorId="3BC59033" wp14:editId="2539BFFB">
                <wp:simplePos x="0" y="0"/>
                <wp:positionH relativeFrom="page">
                  <wp:posOffset>1838325</wp:posOffset>
                </wp:positionH>
                <wp:positionV relativeFrom="paragraph">
                  <wp:posOffset>1709420</wp:posOffset>
                </wp:positionV>
                <wp:extent cx="3914775" cy="1352550"/>
                <wp:effectExtent l="0" t="0" r="28575" b="19050"/>
                <wp:wrapNone/>
                <wp:docPr id="3" name="Elipse 3"/>
                <wp:cNvGraphicFramePr/>
                <a:graphic xmlns:a="http://schemas.openxmlformats.org/drawingml/2006/main">
                  <a:graphicData uri="http://schemas.microsoft.com/office/word/2010/wordprocessingShape">
                    <wps:wsp>
                      <wps:cNvSpPr/>
                      <wps:spPr>
                        <a:xfrm>
                          <a:off x="0" y="0"/>
                          <a:ext cx="3914775" cy="13525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D3E908" id="Elipse 3" o:spid="_x0000_s1026" style="position:absolute;margin-left:144.75pt;margin-top:134.6pt;width:308.25pt;height:1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" fillcolor="white [3212]" strokecolor="#1f4d78 [1604]" strokeweight="1pt">
                <v:stroke joinstyle="miter"/>
                <w10:wrap anchorx="page"/>
              </v:oval>
            </w:pict>
          </mc:Fallback>
        </mc:AlternateContent>
      </w:r>
      <w:r w:rsidRPr="00960244">
        <w:rPr>
          <w:rFonts w:ascii="Calibri" w:eastAsia="Calibri" w:hAnsi="Calibri" w:cs="MV Boli"/>
          <w:noProof/>
          <w:sz w:val="24"/>
          <w:szCs w:val="24"/>
          <w:lang w:eastAsia="es-PE"/>
        </w:rPr>
        <mc:AlternateContent>
          <mc:Choice Requires="wps">
            <w:drawing>
              <wp:anchor distT="45720" distB="45720" distL="114300" distR="114300" simplePos="0" relativeHeight="251666432" behindDoc="0" locked="0" layoutInCell="1" allowOverlap="1" wp14:anchorId="3386D6A7" wp14:editId="56E58FAC">
                <wp:simplePos x="0" y="0"/>
                <wp:positionH relativeFrom="page">
                  <wp:align>center</wp:align>
                </wp:positionH>
                <wp:positionV relativeFrom="paragraph">
                  <wp:posOffset>156210</wp:posOffset>
                </wp:positionV>
                <wp:extent cx="2571115" cy="314325"/>
                <wp:effectExtent l="0" t="0" r="1968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314325"/>
                        </a:xfrm>
                        <a:prstGeom prst="rect">
                          <a:avLst/>
                        </a:prstGeom>
                        <a:solidFill>
                          <a:srgbClr val="FFFFFF"/>
                        </a:solidFill>
                        <a:ln w="9525">
                          <a:solidFill>
                            <a:srgbClr val="000000"/>
                          </a:solidFill>
                          <a:miter lim="800000"/>
                          <a:headEnd/>
                          <a:tailEnd/>
                        </a:ln>
                      </wps:spPr>
                      <wps:txbx>
                        <w:txbxContent>
                          <w:p w:rsidR="00DD0B5C" w:rsidRPr="008C3FC8" w:rsidRDefault="00DD0B5C" w:rsidP="00DD0B5C">
                            <w:pPr>
                              <w:spacing w:after="0" w:line="240" w:lineRule="auto"/>
                              <w:ind w:right="9"/>
                              <w:jc w:val="center"/>
                              <w:rPr>
                                <w:rFonts w:asciiTheme="majorHAnsi" w:hAnsiTheme="majorHAnsi" w:cs="Arial"/>
                                <w:b/>
                                <w:sz w:val="24"/>
                                <w:szCs w:val="18"/>
                              </w:rPr>
                            </w:pPr>
                            <w:r w:rsidRPr="008C3FC8">
                              <w:rPr>
                                <w:rFonts w:asciiTheme="majorHAnsi" w:hAnsiTheme="majorHAnsi" w:cs="Arial"/>
                                <w:b/>
                                <w:sz w:val="24"/>
                                <w:szCs w:val="18"/>
                              </w:rPr>
                              <w:t xml:space="preserve">¿Quiénes participan </w:t>
                            </w:r>
                            <w:r w:rsidR="009D2864">
                              <w:rPr>
                                <w:rFonts w:asciiTheme="majorHAnsi" w:hAnsiTheme="majorHAnsi" w:cs="Arial"/>
                                <w:b/>
                                <w:sz w:val="24"/>
                                <w:szCs w:val="18"/>
                              </w:rPr>
                              <w:t>en</w:t>
                            </w:r>
                            <w:r w:rsidR="009D2864" w:rsidRPr="008C3FC8">
                              <w:rPr>
                                <w:rFonts w:asciiTheme="majorHAnsi" w:hAnsiTheme="majorHAnsi" w:cs="Arial"/>
                                <w:b/>
                                <w:sz w:val="24"/>
                                <w:szCs w:val="18"/>
                              </w:rPr>
                              <w:t xml:space="preserve"> </w:t>
                            </w:r>
                            <w:r w:rsidRPr="008C3FC8">
                              <w:rPr>
                                <w:rFonts w:asciiTheme="majorHAnsi" w:hAnsiTheme="majorHAnsi" w:cs="Arial"/>
                                <w:b/>
                                <w:sz w:val="24"/>
                                <w:szCs w:val="18"/>
                              </w:rPr>
                              <w:t>tu anécdota?</w:t>
                            </w:r>
                          </w:p>
                          <w:p w:rsidR="00DD0B5C" w:rsidRDefault="00DD0B5C" w:rsidP="00DD0B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6D6A7" id="_x0000_t202" coordsize="21600,21600" o:spt="202" path="m,l,21600r21600,l21600,xe">
                <v:stroke joinstyle="miter"/>
                <v:path gradientshapeok="t" o:connecttype="rect"/>
              </v:shapetype>
              <v:shape id="Cuadro de texto 2" o:spid="_x0000_s1027" type="#_x0000_t202" style="position:absolute;left:0;text-align:left;margin-left:0;margin-top:12.3pt;width:202.45pt;height:24.75pt;z-index:2516664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">
                <v:textbox>
                  <w:txbxContent>
                    <w:p w:rsidR="00DD0B5C" w:rsidRPr="008C3FC8" w:rsidRDefault="00DD0B5C" w:rsidP="00DD0B5C">
                      <w:pPr>
                        <w:spacing w:after="0" w:line="240" w:lineRule="auto"/>
                        <w:ind w:right="9"/>
                        <w:jc w:val="center"/>
                        <w:rPr>
                          <w:rFonts w:asciiTheme="majorHAnsi" w:hAnsiTheme="majorHAnsi" w:cs="Arial"/>
                          <w:b/>
                          <w:sz w:val="24"/>
                          <w:szCs w:val="18"/>
                        </w:rPr>
                      </w:pPr>
                      <w:r w:rsidRPr="008C3FC8">
                        <w:rPr>
                          <w:rFonts w:asciiTheme="majorHAnsi" w:hAnsiTheme="majorHAnsi" w:cs="Arial"/>
                          <w:b/>
                          <w:sz w:val="24"/>
                          <w:szCs w:val="18"/>
                        </w:rPr>
                        <w:t xml:space="preserve">¿Quiénes participan </w:t>
                      </w:r>
                      <w:r w:rsidR="009D2864">
                        <w:rPr>
                          <w:rFonts w:asciiTheme="majorHAnsi" w:hAnsiTheme="majorHAnsi" w:cs="Arial"/>
                          <w:b/>
                          <w:sz w:val="24"/>
                          <w:szCs w:val="18"/>
                        </w:rPr>
                        <w:t>en</w:t>
                      </w:r>
                      <w:r w:rsidR="009D2864" w:rsidRPr="008C3FC8">
                        <w:rPr>
                          <w:rFonts w:asciiTheme="majorHAnsi" w:hAnsiTheme="majorHAnsi" w:cs="Arial"/>
                          <w:b/>
                          <w:sz w:val="24"/>
                          <w:szCs w:val="18"/>
                        </w:rPr>
                        <w:t xml:space="preserve"> </w:t>
                      </w:r>
                      <w:r w:rsidRPr="008C3FC8">
                        <w:rPr>
                          <w:rFonts w:asciiTheme="majorHAnsi" w:hAnsiTheme="majorHAnsi" w:cs="Arial"/>
                          <w:b/>
                          <w:sz w:val="24"/>
                          <w:szCs w:val="18"/>
                        </w:rPr>
                        <w:t>tu anécdota?</w:t>
                      </w:r>
                    </w:p>
                    <w:p w:rsidR="00DD0B5C" w:rsidRDefault="00DD0B5C" w:rsidP="00DD0B5C"/>
                  </w:txbxContent>
                </v:textbox>
                <w10:wrap type="square" anchorx="page"/>
              </v:shape>
            </w:pict>
          </mc:Fallback>
        </mc:AlternateContent>
      </w:r>
      <w:r w:rsidRPr="00960244">
        <w:rPr>
          <w:rFonts w:ascii="Calibri" w:eastAsia="Calibri" w:hAnsi="Calibri" w:cs="MV Boli"/>
          <w:noProof/>
          <w:sz w:val="24"/>
          <w:szCs w:val="24"/>
          <w:lang w:eastAsia="es-PE"/>
        </w:rPr>
        <mc:AlternateContent>
          <mc:Choice Requires="wps">
            <w:drawing>
              <wp:anchor distT="45720" distB="45720" distL="114300" distR="114300" simplePos="0" relativeHeight="251670528" behindDoc="0" locked="0" layoutInCell="1" allowOverlap="1" wp14:anchorId="6A9EA681" wp14:editId="63668BC3">
                <wp:simplePos x="0" y="0"/>
                <wp:positionH relativeFrom="page">
                  <wp:posOffset>4514850</wp:posOffset>
                </wp:positionH>
                <wp:positionV relativeFrom="paragraph">
                  <wp:posOffset>5404485</wp:posOffset>
                </wp:positionV>
                <wp:extent cx="1381125" cy="314325"/>
                <wp:effectExtent l="0" t="0" r="28575" b="2857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14325"/>
                        </a:xfrm>
                        <a:prstGeom prst="rect">
                          <a:avLst/>
                        </a:prstGeom>
                        <a:solidFill>
                          <a:srgbClr val="FFFFFF"/>
                        </a:solidFill>
                        <a:ln w="9525">
                          <a:solidFill>
                            <a:srgbClr val="000000"/>
                          </a:solidFill>
                          <a:miter lim="800000"/>
                          <a:headEnd/>
                          <a:tailEnd/>
                        </a:ln>
                      </wps:spPr>
                      <wps:txbx>
                        <w:txbxContent>
                          <w:p w:rsidR="00DD0B5C" w:rsidRPr="008C3FC8" w:rsidRDefault="00DD0B5C" w:rsidP="00DD0B5C">
                            <w:pPr>
                              <w:spacing w:after="0" w:line="240" w:lineRule="auto"/>
                              <w:ind w:right="9"/>
                              <w:jc w:val="center"/>
                              <w:rPr>
                                <w:rFonts w:asciiTheme="majorHAnsi" w:hAnsiTheme="majorHAnsi" w:cs="Arial"/>
                                <w:b/>
                                <w:sz w:val="24"/>
                                <w:szCs w:val="18"/>
                              </w:rPr>
                            </w:pPr>
                            <w:r w:rsidRPr="008C3FC8">
                              <w:rPr>
                                <w:rFonts w:asciiTheme="majorHAnsi" w:hAnsiTheme="majorHAnsi" w:cs="Arial"/>
                                <w:b/>
                                <w:sz w:val="24"/>
                                <w:szCs w:val="18"/>
                              </w:rPr>
                              <w:t>¿Cómo terminará?</w:t>
                            </w:r>
                          </w:p>
                          <w:p w:rsidR="00DD0B5C" w:rsidRDefault="00DD0B5C" w:rsidP="00DD0B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EA681" id="_x0000_s1028" type="#_x0000_t202" style="position:absolute;left:0;text-align:left;margin-left:355.5pt;margin-top:425.55pt;width:108.75pt;height:24.7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">
                <v:textbox>
                  <w:txbxContent>
                    <w:p w:rsidR="00DD0B5C" w:rsidRPr="008C3FC8" w:rsidRDefault="00DD0B5C" w:rsidP="00DD0B5C">
                      <w:pPr>
                        <w:spacing w:after="0" w:line="240" w:lineRule="auto"/>
                        <w:ind w:right="9"/>
                        <w:jc w:val="center"/>
                        <w:rPr>
                          <w:rFonts w:asciiTheme="majorHAnsi" w:hAnsiTheme="majorHAnsi" w:cs="Arial"/>
                          <w:b/>
                          <w:sz w:val="24"/>
                          <w:szCs w:val="18"/>
                        </w:rPr>
                      </w:pPr>
                      <w:r w:rsidRPr="008C3FC8">
                        <w:rPr>
                          <w:rFonts w:asciiTheme="majorHAnsi" w:hAnsiTheme="majorHAnsi" w:cs="Arial"/>
                          <w:b/>
                          <w:sz w:val="24"/>
                          <w:szCs w:val="18"/>
                        </w:rPr>
                        <w:t>¿Cómo terminará?</w:t>
                      </w:r>
                    </w:p>
                    <w:p w:rsidR="00DD0B5C" w:rsidRDefault="00DD0B5C" w:rsidP="00DD0B5C"/>
                  </w:txbxContent>
                </v:textbox>
                <w10:wrap type="square" anchorx="page"/>
              </v:shape>
            </w:pict>
          </mc:Fallback>
        </mc:AlternateContent>
      </w:r>
      <w:r w:rsidRPr="00960244">
        <w:rPr>
          <w:rFonts w:ascii="Calibri" w:eastAsia="Calibri" w:hAnsi="Calibri" w:cs="MV Boli"/>
          <w:noProof/>
          <w:sz w:val="24"/>
          <w:szCs w:val="24"/>
          <w:lang w:eastAsia="es-PE"/>
        </w:rPr>
        <mc:AlternateContent>
          <mc:Choice Requires="wps">
            <w:drawing>
              <wp:anchor distT="45720" distB="45720" distL="114300" distR="114300" simplePos="0" relativeHeight="251669504" behindDoc="0" locked="0" layoutInCell="1" allowOverlap="1" wp14:anchorId="700C9D11" wp14:editId="2EF27E3A">
                <wp:simplePos x="0" y="0"/>
                <wp:positionH relativeFrom="page">
                  <wp:posOffset>4448175</wp:posOffset>
                </wp:positionH>
                <wp:positionV relativeFrom="paragraph">
                  <wp:posOffset>3500120</wp:posOffset>
                </wp:positionV>
                <wp:extent cx="1390650" cy="314325"/>
                <wp:effectExtent l="0" t="0" r="19050" b="2857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14325"/>
                        </a:xfrm>
                        <a:prstGeom prst="rect">
                          <a:avLst/>
                        </a:prstGeom>
                        <a:solidFill>
                          <a:srgbClr val="FFFFFF"/>
                        </a:solidFill>
                        <a:ln w="9525">
                          <a:solidFill>
                            <a:srgbClr val="000000"/>
                          </a:solidFill>
                          <a:miter lim="800000"/>
                          <a:headEnd/>
                          <a:tailEnd/>
                        </a:ln>
                      </wps:spPr>
                      <wps:txbx>
                        <w:txbxContent>
                          <w:p w:rsidR="00DD0B5C" w:rsidRPr="008C3FC8" w:rsidRDefault="00DD0B5C" w:rsidP="00DD0B5C">
                            <w:pPr>
                              <w:spacing w:after="0" w:line="240" w:lineRule="auto"/>
                              <w:ind w:right="9"/>
                              <w:jc w:val="center"/>
                              <w:rPr>
                                <w:rFonts w:asciiTheme="majorHAnsi" w:hAnsiTheme="majorHAnsi" w:cs="Arial"/>
                                <w:b/>
                                <w:sz w:val="24"/>
                                <w:szCs w:val="18"/>
                              </w:rPr>
                            </w:pPr>
                            <w:r w:rsidRPr="008C3FC8">
                              <w:rPr>
                                <w:rFonts w:asciiTheme="majorHAnsi" w:hAnsiTheme="majorHAnsi" w:cs="Arial"/>
                                <w:b/>
                                <w:sz w:val="24"/>
                                <w:szCs w:val="18"/>
                              </w:rPr>
                              <w:t>¿Cómo empezará?</w:t>
                            </w:r>
                          </w:p>
                          <w:p w:rsidR="00DD0B5C" w:rsidRDefault="00DD0B5C" w:rsidP="00DD0B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C9D11" id="_x0000_s1029" type="#_x0000_t202" style="position:absolute;left:0;text-align:left;margin-left:350.25pt;margin-top:275.6pt;width:109.5pt;height:24.7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">
                <v:textbox>
                  <w:txbxContent>
                    <w:p w:rsidR="00DD0B5C" w:rsidRPr="008C3FC8" w:rsidRDefault="00DD0B5C" w:rsidP="00DD0B5C">
                      <w:pPr>
                        <w:spacing w:after="0" w:line="240" w:lineRule="auto"/>
                        <w:ind w:right="9"/>
                        <w:jc w:val="center"/>
                        <w:rPr>
                          <w:rFonts w:asciiTheme="majorHAnsi" w:hAnsiTheme="majorHAnsi" w:cs="Arial"/>
                          <w:b/>
                          <w:sz w:val="24"/>
                          <w:szCs w:val="18"/>
                        </w:rPr>
                      </w:pPr>
                      <w:r w:rsidRPr="008C3FC8">
                        <w:rPr>
                          <w:rFonts w:asciiTheme="majorHAnsi" w:hAnsiTheme="majorHAnsi" w:cs="Arial"/>
                          <w:b/>
                          <w:sz w:val="24"/>
                          <w:szCs w:val="18"/>
                        </w:rPr>
                        <w:t>¿Cómo empezará?</w:t>
                      </w:r>
                    </w:p>
                    <w:p w:rsidR="00DD0B5C" w:rsidRDefault="00DD0B5C" w:rsidP="00DD0B5C"/>
                  </w:txbxContent>
                </v:textbox>
                <w10:wrap type="square" anchorx="page"/>
              </v:shape>
            </w:pict>
          </mc:Fallback>
        </mc:AlternateContent>
      </w:r>
      <w:r w:rsidRPr="00960244">
        <w:rPr>
          <w:rFonts w:ascii="Calibri" w:eastAsia="Calibri" w:hAnsi="Calibri" w:cs="MV Boli"/>
          <w:noProof/>
          <w:sz w:val="24"/>
          <w:szCs w:val="24"/>
          <w:lang w:eastAsia="es-PE"/>
        </w:rPr>
        <mc:AlternateContent>
          <mc:Choice Requires="wps">
            <w:drawing>
              <wp:anchor distT="45720" distB="45720" distL="114300" distR="114300" simplePos="0" relativeHeight="251668480" behindDoc="0" locked="0" layoutInCell="1" allowOverlap="1" wp14:anchorId="27E14406" wp14:editId="07FB6290">
                <wp:simplePos x="0" y="0"/>
                <wp:positionH relativeFrom="page">
                  <wp:posOffset>1485900</wp:posOffset>
                </wp:positionH>
                <wp:positionV relativeFrom="paragraph">
                  <wp:posOffset>3490595</wp:posOffset>
                </wp:positionV>
                <wp:extent cx="1285875" cy="323850"/>
                <wp:effectExtent l="0" t="0" r="28575" b="190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3850"/>
                        </a:xfrm>
                        <a:prstGeom prst="rect">
                          <a:avLst/>
                        </a:prstGeom>
                        <a:solidFill>
                          <a:srgbClr val="FFFFFF"/>
                        </a:solidFill>
                        <a:ln w="9525">
                          <a:solidFill>
                            <a:srgbClr val="000000"/>
                          </a:solidFill>
                          <a:miter lim="800000"/>
                          <a:headEnd/>
                          <a:tailEnd/>
                        </a:ln>
                      </wps:spPr>
                      <wps:txbx>
                        <w:txbxContent>
                          <w:p w:rsidR="00DD0B5C" w:rsidRPr="008C3FC8" w:rsidRDefault="00DD0B5C" w:rsidP="00DD0B5C">
                            <w:pPr>
                              <w:spacing w:after="0" w:line="240" w:lineRule="auto"/>
                              <w:ind w:right="9"/>
                              <w:jc w:val="center"/>
                              <w:rPr>
                                <w:rFonts w:asciiTheme="majorHAnsi" w:hAnsiTheme="majorHAnsi" w:cs="Arial"/>
                                <w:b/>
                                <w:sz w:val="24"/>
                                <w:szCs w:val="18"/>
                              </w:rPr>
                            </w:pPr>
                            <w:r w:rsidRPr="008C3FC8">
                              <w:rPr>
                                <w:rFonts w:asciiTheme="majorHAnsi" w:hAnsiTheme="majorHAnsi" w:cs="Arial"/>
                                <w:b/>
                                <w:sz w:val="24"/>
                                <w:szCs w:val="18"/>
                              </w:rPr>
                              <w:t xml:space="preserve">¿Qué </w:t>
                            </w:r>
                            <w:r w:rsidR="009D2864">
                              <w:rPr>
                                <w:rFonts w:asciiTheme="majorHAnsi" w:hAnsiTheme="majorHAnsi" w:cs="Arial"/>
                                <w:b/>
                                <w:sz w:val="24"/>
                                <w:szCs w:val="18"/>
                              </w:rPr>
                              <w:t>sucederá</w:t>
                            </w:r>
                            <w:r w:rsidRPr="008C3FC8">
                              <w:rPr>
                                <w:rFonts w:asciiTheme="majorHAnsi" w:hAnsiTheme="majorHAnsi" w:cs="Arial"/>
                                <w:b/>
                                <w:sz w:val="24"/>
                                <w:szCs w:val="18"/>
                              </w:rPr>
                              <w:t>?</w:t>
                            </w:r>
                          </w:p>
                          <w:p w:rsidR="00DD0B5C" w:rsidRDefault="00DD0B5C" w:rsidP="00DD0B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14406" id="_x0000_s1030" type="#_x0000_t202" style="position:absolute;left:0;text-align:left;margin-left:117pt;margin-top:274.85pt;width:101.25pt;height:2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">
                <v:textbox>
                  <w:txbxContent>
                    <w:p w:rsidR="00DD0B5C" w:rsidRPr="008C3FC8" w:rsidRDefault="00DD0B5C" w:rsidP="00DD0B5C">
                      <w:pPr>
                        <w:spacing w:after="0" w:line="240" w:lineRule="auto"/>
                        <w:ind w:right="9"/>
                        <w:jc w:val="center"/>
                        <w:rPr>
                          <w:rFonts w:asciiTheme="majorHAnsi" w:hAnsiTheme="majorHAnsi" w:cs="Arial"/>
                          <w:b/>
                          <w:sz w:val="24"/>
                          <w:szCs w:val="18"/>
                        </w:rPr>
                      </w:pPr>
                      <w:r w:rsidRPr="008C3FC8">
                        <w:rPr>
                          <w:rFonts w:asciiTheme="majorHAnsi" w:hAnsiTheme="majorHAnsi" w:cs="Arial"/>
                          <w:b/>
                          <w:sz w:val="24"/>
                          <w:szCs w:val="18"/>
                        </w:rPr>
                        <w:t xml:space="preserve">¿Qué </w:t>
                      </w:r>
                      <w:r w:rsidR="009D2864">
                        <w:rPr>
                          <w:rFonts w:asciiTheme="majorHAnsi" w:hAnsiTheme="majorHAnsi" w:cs="Arial"/>
                          <w:b/>
                          <w:sz w:val="24"/>
                          <w:szCs w:val="18"/>
                        </w:rPr>
                        <w:t>sucederá</w:t>
                      </w:r>
                      <w:r w:rsidRPr="008C3FC8">
                        <w:rPr>
                          <w:rFonts w:asciiTheme="majorHAnsi" w:hAnsiTheme="majorHAnsi" w:cs="Arial"/>
                          <w:b/>
                          <w:sz w:val="24"/>
                          <w:szCs w:val="18"/>
                        </w:rPr>
                        <w:t>?</w:t>
                      </w:r>
                    </w:p>
                    <w:p w:rsidR="00DD0B5C" w:rsidRDefault="00DD0B5C" w:rsidP="00DD0B5C"/>
                  </w:txbxContent>
                </v:textbox>
                <w10:wrap type="square" anchorx="page"/>
              </v:shape>
            </w:pict>
          </mc:Fallback>
        </mc:AlternateContent>
      </w:r>
      <w:r>
        <w:rPr>
          <w:rFonts w:ascii="Calibri" w:eastAsia="Calibri" w:hAnsi="Calibri" w:cs="MV Boli"/>
          <w:noProof/>
          <w:sz w:val="24"/>
          <w:szCs w:val="24"/>
          <w:lang w:eastAsia="es-PE"/>
        </w:rPr>
        <mc:AlternateContent>
          <mc:Choice Requires="wps">
            <w:drawing>
              <wp:anchor distT="0" distB="0" distL="114300" distR="114300" simplePos="0" relativeHeight="251661312" behindDoc="0" locked="0" layoutInCell="1" allowOverlap="1" wp14:anchorId="5200F39F" wp14:editId="098EF547">
                <wp:simplePos x="0" y="0"/>
                <wp:positionH relativeFrom="column">
                  <wp:posOffset>91440</wp:posOffset>
                </wp:positionH>
                <wp:positionV relativeFrom="paragraph">
                  <wp:posOffset>70485</wp:posOffset>
                </wp:positionV>
                <wp:extent cx="5400675" cy="145732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5400675" cy="1457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8492F" id="Rectángulo 1" o:spid="_x0000_s1026" style="position:absolute;margin-left:7.2pt;margin-top:5.55pt;width:425.2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" fillcolor="white [3212]" strokecolor="#1f4d78 [1604]" strokeweight="1pt"/>
            </w:pict>
          </mc:Fallback>
        </mc:AlternateContent>
      </w:r>
      <w:r>
        <w:rPr>
          <w:rFonts w:ascii="Calibri" w:eastAsia="Calibri" w:hAnsi="Calibri" w:cs="MV Boli"/>
          <w:noProof/>
          <w:sz w:val="24"/>
          <w:szCs w:val="24"/>
          <w:lang w:eastAsia="es-PE"/>
        </w:rPr>
        <mc:AlternateContent>
          <mc:Choice Requires="wps">
            <w:drawing>
              <wp:anchor distT="0" distB="0" distL="114300" distR="114300" simplePos="0" relativeHeight="251665408" behindDoc="0" locked="0" layoutInCell="1" allowOverlap="1" wp14:anchorId="4C646874" wp14:editId="430804CE">
                <wp:simplePos x="0" y="0"/>
                <wp:positionH relativeFrom="column">
                  <wp:posOffset>2838450</wp:posOffset>
                </wp:positionH>
                <wp:positionV relativeFrom="paragraph">
                  <wp:posOffset>5324475</wp:posOffset>
                </wp:positionV>
                <wp:extent cx="2609850" cy="1562100"/>
                <wp:effectExtent l="0" t="0" r="19050" b="19050"/>
                <wp:wrapNone/>
                <wp:docPr id="6" name="Rectángulo redondeado 6"/>
                <wp:cNvGraphicFramePr/>
                <a:graphic xmlns:a="http://schemas.openxmlformats.org/drawingml/2006/main">
                  <a:graphicData uri="http://schemas.microsoft.com/office/word/2010/wordprocessingShape">
                    <wps:wsp>
                      <wps:cNvSpPr/>
                      <wps:spPr>
                        <a:xfrm>
                          <a:off x="0" y="0"/>
                          <a:ext cx="2609850" cy="1562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FA181B" id="Rectángulo redondeado 6" o:spid="_x0000_s1026" style="position:absolute;margin-left:223.5pt;margin-top:419.25pt;width:205.5pt;height:12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" fillcolor="white [3212]" strokecolor="#1f4d78 [1604]" strokeweight="1pt">
                <v:stroke joinstyle="miter"/>
              </v:roundrect>
            </w:pict>
          </mc:Fallback>
        </mc:AlternateContent>
      </w:r>
      <w:r>
        <w:rPr>
          <w:rFonts w:ascii="Calibri" w:eastAsia="Calibri" w:hAnsi="Calibri" w:cs="MV Boli"/>
          <w:noProof/>
          <w:sz w:val="24"/>
          <w:szCs w:val="24"/>
          <w:lang w:eastAsia="es-PE"/>
        </w:rPr>
        <mc:AlternateContent>
          <mc:Choice Requires="wps">
            <w:drawing>
              <wp:anchor distT="0" distB="0" distL="114300" distR="114300" simplePos="0" relativeHeight="251664384" behindDoc="0" locked="0" layoutInCell="1" allowOverlap="1" wp14:anchorId="25AD246F" wp14:editId="7E5B88BE">
                <wp:simplePos x="0" y="0"/>
                <wp:positionH relativeFrom="column">
                  <wp:posOffset>2815590</wp:posOffset>
                </wp:positionH>
                <wp:positionV relativeFrom="paragraph">
                  <wp:posOffset>3423285</wp:posOffset>
                </wp:positionV>
                <wp:extent cx="2609850" cy="1562100"/>
                <wp:effectExtent l="0" t="0" r="19050" b="19050"/>
                <wp:wrapNone/>
                <wp:docPr id="5" name="Rectángulo redondeado 5"/>
                <wp:cNvGraphicFramePr/>
                <a:graphic xmlns:a="http://schemas.openxmlformats.org/drawingml/2006/main">
                  <a:graphicData uri="http://schemas.microsoft.com/office/word/2010/wordprocessingShape">
                    <wps:wsp>
                      <wps:cNvSpPr/>
                      <wps:spPr>
                        <a:xfrm>
                          <a:off x="0" y="0"/>
                          <a:ext cx="2609850" cy="1562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81BD72" id="Rectángulo redondeado 5" o:spid="_x0000_s1026" style="position:absolute;margin-left:221.7pt;margin-top:269.55pt;width:205.5pt;height:123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" fillcolor="white [3212]" strokecolor="#1f4d78 [1604]" strokeweight="1pt">
                <v:stroke joinstyle="miter"/>
              </v:roundrect>
            </w:pict>
          </mc:Fallback>
        </mc:AlternateContent>
      </w:r>
      <w:r>
        <w:rPr>
          <w:rFonts w:ascii="Calibri" w:eastAsia="Calibri" w:hAnsi="Calibri" w:cs="MV Boli"/>
          <w:noProof/>
          <w:sz w:val="24"/>
          <w:szCs w:val="24"/>
          <w:lang w:eastAsia="es-PE"/>
        </w:rPr>
        <mc:AlternateContent>
          <mc:Choice Requires="wps">
            <w:drawing>
              <wp:anchor distT="0" distB="0" distL="114300" distR="114300" simplePos="0" relativeHeight="251663360" behindDoc="0" locked="0" layoutInCell="1" allowOverlap="1" wp14:anchorId="1899D9BC" wp14:editId="6142CCBF">
                <wp:simplePos x="0" y="0"/>
                <wp:positionH relativeFrom="column">
                  <wp:posOffset>72390</wp:posOffset>
                </wp:positionH>
                <wp:positionV relativeFrom="paragraph">
                  <wp:posOffset>3347085</wp:posOffset>
                </wp:positionV>
                <wp:extent cx="1971675" cy="362902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1971675" cy="3629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B789E2" id="Rectángulo 4" o:spid="_x0000_s1026" style="position:absolute;margin-left:5.7pt;margin-top:263.55pt;width:155.25pt;height:28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" fillcolor="white [3212]" strokecolor="#1f4d78 [1604]" strokeweight="1pt"/>
            </w:pict>
          </mc:Fallback>
        </mc:AlternateContent>
      </w:r>
    </w:p>
    <w:p w:rsidR="00DD0B5C" w:rsidRPr="00A363C6" w:rsidRDefault="00DD0B5C" w:rsidP="00DD0B5C">
      <w:pPr>
        <w:rPr>
          <w:rFonts w:ascii="Calibri" w:eastAsia="Calibri" w:hAnsi="Calibri" w:cs="MV Boli"/>
          <w:sz w:val="24"/>
          <w:szCs w:val="24"/>
          <w:lang w:val="es-ES"/>
        </w:rPr>
      </w:pPr>
    </w:p>
    <w:p w:rsidR="00DD0B5C" w:rsidRPr="00A363C6" w:rsidRDefault="00DD0B5C" w:rsidP="00DD0B5C">
      <w:pPr>
        <w:rPr>
          <w:rFonts w:ascii="Calibri" w:eastAsia="Calibri" w:hAnsi="Calibri" w:cs="MV Boli"/>
          <w:sz w:val="24"/>
          <w:szCs w:val="24"/>
          <w:lang w:val="es-ES"/>
        </w:rPr>
      </w:pPr>
    </w:p>
    <w:p w:rsidR="00DD0B5C" w:rsidRPr="00A363C6" w:rsidRDefault="00DD0B5C" w:rsidP="00DD0B5C">
      <w:pPr>
        <w:rPr>
          <w:rFonts w:ascii="Calibri" w:eastAsia="Calibri" w:hAnsi="Calibri" w:cs="MV Boli"/>
          <w:sz w:val="24"/>
          <w:szCs w:val="24"/>
          <w:lang w:val="es-ES"/>
        </w:rPr>
      </w:pPr>
    </w:p>
    <w:p w:rsidR="00DD0B5C" w:rsidRPr="00A363C6" w:rsidRDefault="00DD0B5C" w:rsidP="00DD0B5C">
      <w:pPr>
        <w:rPr>
          <w:rFonts w:ascii="Calibri" w:eastAsia="Calibri" w:hAnsi="Calibri" w:cs="MV Boli"/>
          <w:sz w:val="24"/>
          <w:szCs w:val="24"/>
          <w:lang w:val="es-ES"/>
        </w:rPr>
      </w:pPr>
    </w:p>
    <w:p w:rsidR="00DD0B5C" w:rsidRPr="00A363C6" w:rsidRDefault="00DD0B5C" w:rsidP="00DD0B5C">
      <w:pPr>
        <w:rPr>
          <w:rFonts w:ascii="Calibri" w:eastAsia="Calibri" w:hAnsi="Calibri" w:cs="MV Boli"/>
          <w:sz w:val="24"/>
          <w:szCs w:val="24"/>
          <w:lang w:val="es-ES"/>
        </w:rPr>
      </w:pPr>
    </w:p>
    <w:p w:rsidR="00DD0B5C" w:rsidRPr="00A363C6" w:rsidRDefault="009D2864" w:rsidP="00DD0B5C">
      <w:pPr>
        <w:rPr>
          <w:rFonts w:ascii="Calibri" w:eastAsia="Calibri" w:hAnsi="Calibri" w:cs="MV Boli"/>
          <w:sz w:val="24"/>
          <w:szCs w:val="24"/>
          <w:lang w:val="es-ES"/>
        </w:rPr>
      </w:pPr>
      <w:r w:rsidRPr="00960244">
        <w:rPr>
          <w:rFonts w:ascii="Calibri" w:eastAsia="Calibri" w:hAnsi="Calibri" w:cs="MV Boli"/>
          <w:noProof/>
          <w:sz w:val="24"/>
          <w:szCs w:val="24"/>
          <w:lang w:eastAsia="es-PE"/>
        </w:rPr>
        <mc:AlternateContent>
          <mc:Choice Requires="wps">
            <w:drawing>
              <wp:anchor distT="45720" distB="45720" distL="114300" distR="114300" simplePos="0" relativeHeight="251667456" behindDoc="0" locked="0" layoutInCell="1" allowOverlap="1" wp14:anchorId="1AE5137A" wp14:editId="6128F560">
                <wp:simplePos x="0" y="0"/>
                <wp:positionH relativeFrom="page">
                  <wp:posOffset>3124200</wp:posOffset>
                </wp:positionH>
                <wp:positionV relativeFrom="paragraph">
                  <wp:posOffset>96520</wp:posOffset>
                </wp:positionV>
                <wp:extent cx="1572895" cy="285750"/>
                <wp:effectExtent l="0" t="0" r="27305"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285750"/>
                        </a:xfrm>
                        <a:prstGeom prst="rect">
                          <a:avLst/>
                        </a:prstGeom>
                        <a:solidFill>
                          <a:srgbClr val="FFFFFF"/>
                        </a:solidFill>
                        <a:ln w="9525">
                          <a:solidFill>
                            <a:srgbClr val="000000"/>
                          </a:solidFill>
                          <a:miter lim="800000"/>
                          <a:headEnd/>
                          <a:tailEnd/>
                        </a:ln>
                      </wps:spPr>
                      <wps:txbx>
                        <w:txbxContent>
                          <w:p w:rsidR="00DD0B5C" w:rsidRPr="008C3FC8" w:rsidRDefault="00DD0B5C" w:rsidP="00DD0B5C">
                            <w:pPr>
                              <w:spacing w:after="0" w:line="240" w:lineRule="auto"/>
                              <w:ind w:right="9"/>
                              <w:jc w:val="center"/>
                              <w:rPr>
                                <w:rFonts w:asciiTheme="majorHAnsi" w:hAnsiTheme="majorHAnsi" w:cs="Arial"/>
                                <w:b/>
                                <w:sz w:val="24"/>
                                <w:szCs w:val="18"/>
                              </w:rPr>
                            </w:pPr>
                            <w:r w:rsidRPr="008C3FC8">
                              <w:rPr>
                                <w:rFonts w:asciiTheme="majorHAnsi" w:hAnsiTheme="majorHAnsi" w:cs="Arial"/>
                                <w:b/>
                                <w:sz w:val="24"/>
                                <w:szCs w:val="18"/>
                              </w:rPr>
                              <w:t xml:space="preserve">¿Dónde </w:t>
                            </w:r>
                            <w:r w:rsidR="009D2864">
                              <w:rPr>
                                <w:rFonts w:asciiTheme="majorHAnsi" w:hAnsiTheme="majorHAnsi" w:cs="Arial"/>
                                <w:b/>
                                <w:sz w:val="24"/>
                                <w:szCs w:val="18"/>
                              </w:rPr>
                              <w:t>ocurre</w:t>
                            </w:r>
                            <w:r w:rsidRPr="008C3FC8">
                              <w:rPr>
                                <w:rFonts w:asciiTheme="majorHAnsi" w:hAnsiTheme="majorHAnsi" w:cs="Arial"/>
                                <w:b/>
                                <w:sz w:val="24"/>
                                <w:szCs w:val="18"/>
                              </w:rPr>
                              <w:t>?</w:t>
                            </w:r>
                          </w:p>
                          <w:p w:rsidR="00DD0B5C" w:rsidRDefault="00DD0B5C" w:rsidP="00DD0B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5137A" id="_x0000_s1031" type="#_x0000_t202" style="position:absolute;margin-left:246pt;margin-top:7.6pt;width:123.85pt;height:2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">
                <v:textbox>
                  <w:txbxContent>
                    <w:p w:rsidR="00DD0B5C" w:rsidRPr="008C3FC8" w:rsidRDefault="00DD0B5C" w:rsidP="00DD0B5C">
                      <w:pPr>
                        <w:spacing w:after="0" w:line="240" w:lineRule="auto"/>
                        <w:ind w:right="9"/>
                        <w:jc w:val="center"/>
                        <w:rPr>
                          <w:rFonts w:asciiTheme="majorHAnsi" w:hAnsiTheme="majorHAnsi" w:cs="Arial"/>
                          <w:b/>
                          <w:sz w:val="24"/>
                          <w:szCs w:val="18"/>
                        </w:rPr>
                      </w:pPr>
                      <w:r w:rsidRPr="008C3FC8">
                        <w:rPr>
                          <w:rFonts w:asciiTheme="majorHAnsi" w:hAnsiTheme="majorHAnsi" w:cs="Arial"/>
                          <w:b/>
                          <w:sz w:val="24"/>
                          <w:szCs w:val="18"/>
                        </w:rPr>
                        <w:t xml:space="preserve">¿Dónde </w:t>
                      </w:r>
                      <w:r w:rsidR="009D2864">
                        <w:rPr>
                          <w:rFonts w:asciiTheme="majorHAnsi" w:hAnsiTheme="majorHAnsi" w:cs="Arial"/>
                          <w:b/>
                          <w:sz w:val="24"/>
                          <w:szCs w:val="18"/>
                        </w:rPr>
                        <w:t>ocurre</w:t>
                      </w:r>
                      <w:r w:rsidRPr="008C3FC8">
                        <w:rPr>
                          <w:rFonts w:asciiTheme="majorHAnsi" w:hAnsiTheme="majorHAnsi" w:cs="Arial"/>
                          <w:b/>
                          <w:sz w:val="24"/>
                          <w:szCs w:val="18"/>
                        </w:rPr>
                        <w:t>?</w:t>
                      </w:r>
                    </w:p>
                    <w:p w:rsidR="00DD0B5C" w:rsidRDefault="00DD0B5C" w:rsidP="00DD0B5C"/>
                  </w:txbxContent>
                </v:textbox>
                <w10:wrap type="square" anchorx="page"/>
              </v:shape>
            </w:pict>
          </mc:Fallback>
        </mc:AlternateContent>
      </w:r>
    </w:p>
    <w:p w:rsidR="00DD0B5C" w:rsidRPr="00A363C6" w:rsidRDefault="00DD0B5C" w:rsidP="00DD0B5C">
      <w:pPr>
        <w:rPr>
          <w:rFonts w:ascii="Calibri" w:eastAsia="Calibri" w:hAnsi="Calibri" w:cs="MV Boli"/>
          <w:sz w:val="24"/>
          <w:szCs w:val="24"/>
          <w:lang w:val="es-ES"/>
        </w:rPr>
      </w:pPr>
    </w:p>
    <w:p w:rsidR="00DD0B5C" w:rsidRPr="00A363C6" w:rsidRDefault="00DD0B5C" w:rsidP="00DD0B5C">
      <w:pPr>
        <w:rPr>
          <w:rFonts w:ascii="Calibri" w:eastAsia="Calibri" w:hAnsi="Calibri" w:cs="MV Boli"/>
          <w:sz w:val="24"/>
          <w:szCs w:val="24"/>
          <w:lang w:val="es-ES"/>
        </w:rPr>
      </w:pPr>
    </w:p>
    <w:p w:rsidR="00DD0B5C" w:rsidRPr="00A363C6" w:rsidRDefault="00DD0B5C" w:rsidP="00DD0B5C">
      <w:pPr>
        <w:rPr>
          <w:rFonts w:ascii="Calibri" w:eastAsia="Calibri" w:hAnsi="Calibri" w:cs="MV Boli"/>
          <w:sz w:val="24"/>
          <w:szCs w:val="24"/>
          <w:lang w:val="es-ES"/>
        </w:rPr>
      </w:pPr>
    </w:p>
    <w:p w:rsidR="00DD0B5C" w:rsidRPr="00A363C6" w:rsidRDefault="00DD0B5C" w:rsidP="00DD0B5C">
      <w:pPr>
        <w:rPr>
          <w:rFonts w:ascii="Calibri" w:eastAsia="Calibri" w:hAnsi="Calibri" w:cs="MV Boli"/>
          <w:sz w:val="24"/>
          <w:szCs w:val="24"/>
          <w:lang w:val="es-ES"/>
        </w:rPr>
      </w:pPr>
    </w:p>
    <w:p w:rsidR="00DD0B5C" w:rsidRPr="00A363C6" w:rsidRDefault="00DD0B5C" w:rsidP="00DD0B5C">
      <w:pPr>
        <w:rPr>
          <w:rFonts w:ascii="Calibri" w:eastAsia="Calibri" w:hAnsi="Calibri" w:cs="MV Boli"/>
          <w:sz w:val="24"/>
          <w:szCs w:val="24"/>
          <w:lang w:val="es-ES"/>
        </w:rPr>
      </w:pPr>
    </w:p>
    <w:p w:rsidR="00A762C3" w:rsidRDefault="00A762C3" w:rsidP="005B141F">
      <w:pPr>
        <w:rPr>
          <w:rFonts w:asciiTheme="majorHAnsi" w:hAnsiTheme="majorHAnsi"/>
          <w:b/>
          <w:sz w:val="18"/>
          <w:szCs w:val="18"/>
        </w:rPr>
      </w:pPr>
    </w:p>
    <w:p w:rsidR="00A762C3" w:rsidRDefault="00A762C3" w:rsidP="005B141F">
      <w:pPr>
        <w:rPr>
          <w:rFonts w:asciiTheme="majorHAnsi" w:hAnsiTheme="majorHAnsi"/>
          <w:b/>
          <w:sz w:val="18"/>
          <w:szCs w:val="18"/>
        </w:rPr>
      </w:pPr>
    </w:p>
    <w:p w:rsidR="00A762C3" w:rsidRDefault="00A762C3" w:rsidP="005B141F">
      <w:pPr>
        <w:rPr>
          <w:rFonts w:asciiTheme="majorHAnsi" w:hAnsiTheme="majorHAnsi"/>
          <w:b/>
          <w:sz w:val="18"/>
          <w:szCs w:val="18"/>
        </w:rPr>
      </w:pPr>
    </w:p>
    <w:p w:rsidR="00A762C3" w:rsidRDefault="00A762C3" w:rsidP="005B141F">
      <w:pPr>
        <w:rPr>
          <w:rFonts w:asciiTheme="majorHAnsi" w:hAnsiTheme="majorHAnsi"/>
          <w:b/>
          <w:sz w:val="18"/>
          <w:szCs w:val="18"/>
        </w:rPr>
      </w:pPr>
    </w:p>
    <w:p w:rsidR="00A762C3" w:rsidRPr="00CF6E58" w:rsidRDefault="00A762C3" w:rsidP="005B141F">
      <w:pPr>
        <w:rPr>
          <w:rFonts w:asciiTheme="majorHAnsi" w:hAnsiTheme="majorHAnsi"/>
          <w:b/>
          <w:sz w:val="18"/>
          <w:szCs w:val="18"/>
        </w:rPr>
      </w:pPr>
    </w:p>
    <w:p w:rsidR="00D30BA9" w:rsidRDefault="00D30BA9">
      <w:pPr>
        <w:rPr>
          <w:b/>
        </w:rPr>
      </w:pPr>
      <w:r>
        <w:rPr>
          <w:b/>
        </w:rPr>
        <w:br w:type="page"/>
      </w:r>
    </w:p>
    <w:p w:rsidR="005B141F" w:rsidRPr="00851E5A" w:rsidRDefault="00D30BA9" w:rsidP="00D30BA9">
      <w:pPr>
        <w:jc w:val="center"/>
        <w:rPr>
          <w:rFonts w:asciiTheme="majorHAnsi" w:hAnsiTheme="majorHAnsi"/>
          <w:b/>
          <w:sz w:val="28"/>
        </w:rPr>
      </w:pPr>
      <w:r w:rsidRPr="00851E5A">
        <w:rPr>
          <w:rFonts w:asciiTheme="majorHAnsi" w:hAnsiTheme="majorHAnsi"/>
          <w:b/>
          <w:sz w:val="28"/>
        </w:rPr>
        <w:lastRenderedPageBreak/>
        <w:t>Anexo 2</w:t>
      </w:r>
    </w:p>
    <w:p w:rsidR="00D30BA9" w:rsidRDefault="00D30BA9" w:rsidP="005B141F">
      <w:pPr>
        <w:rPr>
          <w:b/>
        </w:rPr>
      </w:pPr>
    </w:p>
    <w:p w:rsidR="005B141F" w:rsidRPr="005B141F" w:rsidRDefault="005B141F" w:rsidP="00DD0B5C">
      <w:pPr>
        <w:jc w:val="center"/>
        <w:rPr>
          <w:b/>
        </w:rPr>
      </w:pPr>
      <w:r w:rsidRPr="005B141F">
        <w:rPr>
          <w:b/>
        </w:rPr>
        <w:t>Ficha de revisión de textos</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578"/>
        <w:gridCol w:w="593"/>
      </w:tblGrid>
      <w:tr w:rsidR="005B141F" w:rsidRPr="00CF6E58" w:rsidTr="008A3BD7">
        <w:trPr>
          <w:trHeight w:val="249"/>
          <w:jc w:val="center"/>
        </w:trPr>
        <w:tc>
          <w:tcPr>
            <w:tcW w:w="8043" w:type="dxa"/>
            <w:shd w:val="clear" w:color="auto" w:fill="F2F2F2" w:themeFill="background1" w:themeFillShade="F2"/>
            <w:vAlign w:val="center"/>
          </w:tcPr>
          <w:p w:rsidR="005B141F" w:rsidRPr="00CC1BD9" w:rsidRDefault="005B141F" w:rsidP="005B141F">
            <w:pPr>
              <w:rPr>
                <w:rFonts w:asciiTheme="majorHAnsi" w:hAnsiTheme="majorHAnsi"/>
                <w:szCs w:val="18"/>
                <w:lang w:val="es-MX"/>
              </w:rPr>
            </w:pPr>
            <w:r w:rsidRPr="00CC1BD9">
              <w:rPr>
                <w:rFonts w:asciiTheme="majorHAnsi" w:hAnsiTheme="majorHAnsi"/>
                <w:b/>
                <w:bCs/>
                <w:szCs w:val="18"/>
              </w:rPr>
              <w:t>En mi anécdota</w:t>
            </w:r>
          </w:p>
        </w:tc>
        <w:tc>
          <w:tcPr>
            <w:tcW w:w="578" w:type="dxa"/>
            <w:shd w:val="clear" w:color="auto" w:fill="F2F2F2" w:themeFill="background1" w:themeFillShade="F2"/>
            <w:vAlign w:val="center"/>
          </w:tcPr>
          <w:p w:rsidR="005B141F" w:rsidRPr="00CC1BD9" w:rsidRDefault="005B141F" w:rsidP="005B141F">
            <w:pPr>
              <w:rPr>
                <w:rFonts w:asciiTheme="majorHAnsi" w:hAnsiTheme="majorHAnsi"/>
                <w:b/>
                <w:szCs w:val="18"/>
                <w:lang w:val="es-MX"/>
              </w:rPr>
            </w:pPr>
            <w:r w:rsidRPr="00CC1BD9">
              <w:rPr>
                <w:rFonts w:asciiTheme="majorHAnsi" w:hAnsiTheme="majorHAnsi"/>
                <w:b/>
                <w:szCs w:val="18"/>
                <w:lang w:val="es-MX"/>
              </w:rPr>
              <w:t>S</w:t>
            </w:r>
            <w:r w:rsidR="008E0649">
              <w:rPr>
                <w:rFonts w:asciiTheme="majorHAnsi" w:hAnsiTheme="majorHAnsi"/>
                <w:b/>
                <w:szCs w:val="18"/>
                <w:lang w:val="es-MX"/>
              </w:rPr>
              <w:t>í</w:t>
            </w:r>
          </w:p>
        </w:tc>
        <w:tc>
          <w:tcPr>
            <w:tcW w:w="593" w:type="dxa"/>
            <w:shd w:val="clear" w:color="auto" w:fill="F2F2F2" w:themeFill="background1" w:themeFillShade="F2"/>
            <w:vAlign w:val="center"/>
          </w:tcPr>
          <w:p w:rsidR="005B141F" w:rsidRPr="00CC1BD9" w:rsidRDefault="005B141F" w:rsidP="005B141F">
            <w:pPr>
              <w:rPr>
                <w:rFonts w:asciiTheme="majorHAnsi" w:hAnsiTheme="majorHAnsi"/>
                <w:b/>
                <w:szCs w:val="18"/>
                <w:lang w:val="es-MX"/>
              </w:rPr>
            </w:pPr>
            <w:r w:rsidRPr="00CC1BD9">
              <w:rPr>
                <w:rFonts w:asciiTheme="majorHAnsi" w:hAnsiTheme="majorHAnsi"/>
                <w:b/>
                <w:szCs w:val="18"/>
                <w:lang w:val="es-MX"/>
              </w:rPr>
              <w:t>N</w:t>
            </w:r>
            <w:r w:rsidR="008E0649">
              <w:rPr>
                <w:rFonts w:asciiTheme="majorHAnsi" w:hAnsiTheme="majorHAnsi"/>
                <w:b/>
                <w:szCs w:val="18"/>
                <w:lang w:val="es-MX"/>
              </w:rPr>
              <w:t>o</w:t>
            </w:r>
          </w:p>
        </w:tc>
      </w:tr>
      <w:tr w:rsidR="005B141F" w:rsidRPr="00CF6E58" w:rsidTr="008A3BD7">
        <w:trPr>
          <w:trHeight w:val="249"/>
          <w:jc w:val="center"/>
        </w:trPr>
        <w:tc>
          <w:tcPr>
            <w:tcW w:w="8043" w:type="dxa"/>
          </w:tcPr>
          <w:p w:rsidR="005B141F" w:rsidRPr="00DD0B5C" w:rsidRDefault="005B141F">
            <w:pPr>
              <w:rPr>
                <w:rFonts w:asciiTheme="majorHAnsi" w:hAnsiTheme="majorHAnsi"/>
                <w:szCs w:val="18"/>
                <w:lang w:val="es-MX"/>
              </w:rPr>
            </w:pPr>
            <w:r w:rsidRPr="00DD0B5C">
              <w:rPr>
                <w:rFonts w:asciiTheme="majorHAnsi" w:hAnsiTheme="majorHAnsi"/>
                <w:szCs w:val="18"/>
              </w:rPr>
              <w:t xml:space="preserve">¿Se observa </w:t>
            </w:r>
            <w:r w:rsidR="009D2864">
              <w:rPr>
                <w:rFonts w:asciiTheme="majorHAnsi" w:hAnsiTheme="majorHAnsi"/>
                <w:szCs w:val="18"/>
              </w:rPr>
              <w:t>el</w:t>
            </w:r>
            <w:r w:rsidR="009D2864" w:rsidRPr="00DD0B5C">
              <w:rPr>
                <w:rFonts w:asciiTheme="majorHAnsi" w:hAnsiTheme="majorHAnsi"/>
                <w:szCs w:val="18"/>
              </w:rPr>
              <w:t xml:space="preserve"> </w:t>
            </w:r>
            <w:r w:rsidRPr="00DD0B5C">
              <w:rPr>
                <w:rFonts w:asciiTheme="majorHAnsi" w:hAnsiTheme="majorHAnsi"/>
                <w:szCs w:val="18"/>
              </w:rPr>
              <w:t xml:space="preserve">inicio, </w:t>
            </w:r>
            <w:r w:rsidR="009D2864">
              <w:rPr>
                <w:rFonts w:asciiTheme="majorHAnsi" w:hAnsiTheme="majorHAnsi"/>
                <w:szCs w:val="18"/>
              </w:rPr>
              <w:t xml:space="preserve">el </w:t>
            </w:r>
            <w:r w:rsidRPr="00DD0B5C">
              <w:rPr>
                <w:rFonts w:asciiTheme="majorHAnsi" w:hAnsiTheme="majorHAnsi"/>
                <w:szCs w:val="18"/>
              </w:rPr>
              <w:t>desarrollo y</w:t>
            </w:r>
            <w:r w:rsidR="009D2864">
              <w:rPr>
                <w:rFonts w:asciiTheme="majorHAnsi" w:hAnsiTheme="majorHAnsi"/>
                <w:szCs w:val="18"/>
              </w:rPr>
              <w:t xml:space="preserve"> el</w:t>
            </w:r>
            <w:r w:rsidRPr="00DD0B5C">
              <w:rPr>
                <w:rFonts w:asciiTheme="majorHAnsi" w:hAnsiTheme="majorHAnsi"/>
                <w:szCs w:val="18"/>
              </w:rPr>
              <w:t xml:space="preserve"> final?</w:t>
            </w:r>
          </w:p>
        </w:tc>
        <w:tc>
          <w:tcPr>
            <w:tcW w:w="578" w:type="dxa"/>
          </w:tcPr>
          <w:p w:rsidR="005B141F" w:rsidRPr="00CF6E58" w:rsidRDefault="005B141F" w:rsidP="005B141F">
            <w:pPr>
              <w:rPr>
                <w:rFonts w:asciiTheme="majorHAnsi" w:hAnsiTheme="majorHAnsi"/>
                <w:sz w:val="18"/>
                <w:szCs w:val="18"/>
                <w:lang w:val="es-MX"/>
              </w:rPr>
            </w:pPr>
          </w:p>
        </w:tc>
        <w:tc>
          <w:tcPr>
            <w:tcW w:w="593" w:type="dxa"/>
          </w:tcPr>
          <w:p w:rsidR="005B141F" w:rsidRPr="00CF6E58" w:rsidRDefault="005B141F" w:rsidP="005B141F">
            <w:pPr>
              <w:rPr>
                <w:rFonts w:asciiTheme="majorHAnsi" w:hAnsiTheme="majorHAnsi"/>
                <w:sz w:val="18"/>
                <w:szCs w:val="18"/>
                <w:lang w:val="es-MX"/>
              </w:rPr>
            </w:pPr>
          </w:p>
        </w:tc>
      </w:tr>
      <w:tr w:rsidR="005B141F" w:rsidRPr="00CF6E58" w:rsidTr="008A3BD7">
        <w:trPr>
          <w:trHeight w:val="249"/>
          <w:jc w:val="center"/>
        </w:trPr>
        <w:tc>
          <w:tcPr>
            <w:tcW w:w="8043" w:type="dxa"/>
          </w:tcPr>
          <w:p w:rsidR="005B141F" w:rsidRPr="00DD0B5C" w:rsidRDefault="005B141F" w:rsidP="005B141F">
            <w:pPr>
              <w:rPr>
                <w:rFonts w:asciiTheme="majorHAnsi" w:hAnsiTheme="majorHAnsi"/>
                <w:szCs w:val="18"/>
                <w:lang w:val="es-MX"/>
              </w:rPr>
            </w:pPr>
            <w:r w:rsidRPr="00DD0B5C">
              <w:rPr>
                <w:rFonts w:asciiTheme="majorHAnsi" w:hAnsiTheme="majorHAnsi"/>
                <w:szCs w:val="18"/>
              </w:rPr>
              <w:t xml:space="preserve">¿Coloqué el nombre, </w:t>
            </w:r>
            <w:r w:rsidR="009D2864">
              <w:rPr>
                <w:rFonts w:asciiTheme="majorHAnsi" w:hAnsiTheme="majorHAnsi"/>
                <w:szCs w:val="18"/>
              </w:rPr>
              <w:t xml:space="preserve">el </w:t>
            </w:r>
            <w:r w:rsidRPr="00DD0B5C">
              <w:rPr>
                <w:rFonts w:asciiTheme="majorHAnsi" w:hAnsiTheme="majorHAnsi"/>
                <w:szCs w:val="18"/>
              </w:rPr>
              <w:t xml:space="preserve">lugar y </w:t>
            </w:r>
            <w:r w:rsidR="009D2864">
              <w:rPr>
                <w:rFonts w:asciiTheme="majorHAnsi" w:hAnsiTheme="majorHAnsi"/>
                <w:szCs w:val="18"/>
              </w:rPr>
              <w:t xml:space="preserve">el </w:t>
            </w:r>
            <w:r w:rsidRPr="00DD0B5C">
              <w:rPr>
                <w:rFonts w:asciiTheme="majorHAnsi" w:hAnsiTheme="majorHAnsi"/>
                <w:szCs w:val="18"/>
              </w:rPr>
              <w:t>tiempo en que ocurrieron los hechos?</w:t>
            </w:r>
          </w:p>
        </w:tc>
        <w:tc>
          <w:tcPr>
            <w:tcW w:w="578" w:type="dxa"/>
          </w:tcPr>
          <w:p w:rsidR="005B141F" w:rsidRPr="00CF6E58" w:rsidRDefault="005B141F" w:rsidP="005B141F">
            <w:pPr>
              <w:rPr>
                <w:rFonts w:asciiTheme="majorHAnsi" w:hAnsiTheme="majorHAnsi"/>
                <w:sz w:val="18"/>
                <w:szCs w:val="18"/>
                <w:lang w:val="es-MX"/>
              </w:rPr>
            </w:pPr>
          </w:p>
        </w:tc>
        <w:tc>
          <w:tcPr>
            <w:tcW w:w="593" w:type="dxa"/>
          </w:tcPr>
          <w:p w:rsidR="005B141F" w:rsidRPr="00CF6E58" w:rsidRDefault="005B141F" w:rsidP="005B141F">
            <w:pPr>
              <w:rPr>
                <w:rFonts w:asciiTheme="majorHAnsi" w:hAnsiTheme="majorHAnsi"/>
                <w:sz w:val="18"/>
                <w:szCs w:val="18"/>
                <w:lang w:val="es-MX"/>
              </w:rPr>
            </w:pPr>
          </w:p>
        </w:tc>
      </w:tr>
      <w:tr w:rsidR="005B141F" w:rsidRPr="00CF6E58" w:rsidTr="008A3BD7">
        <w:trPr>
          <w:trHeight w:val="249"/>
          <w:jc w:val="center"/>
        </w:trPr>
        <w:tc>
          <w:tcPr>
            <w:tcW w:w="8043" w:type="dxa"/>
          </w:tcPr>
          <w:p w:rsidR="005B141F" w:rsidRPr="00DD0B5C" w:rsidRDefault="005B141F" w:rsidP="005B141F">
            <w:pPr>
              <w:rPr>
                <w:rFonts w:asciiTheme="majorHAnsi" w:hAnsiTheme="majorHAnsi"/>
                <w:szCs w:val="18"/>
                <w:lang w:val="es-MX"/>
              </w:rPr>
            </w:pPr>
            <w:r w:rsidRPr="00DD0B5C">
              <w:rPr>
                <w:rFonts w:asciiTheme="majorHAnsi" w:hAnsiTheme="majorHAnsi"/>
                <w:szCs w:val="18"/>
              </w:rPr>
              <w:t>¿Presento los hechos siguiendo un orden?</w:t>
            </w:r>
          </w:p>
        </w:tc>
        <w:tc>
          <w:tcPr>
            <w:tcW w:w="578" w:type="dxa"/>
          </w:tcPr>
          <w:p w:rsidR="005B141F" w:rsidRPr="00CF6E58" w:rsidRDefault="005B141F" w:rsidP="005B141F">
            <w:pPr>
              <w:rPr>
                <w:rFonts w:asciiTheme="majorHAnsi" w:hAnsiTheme="majorHAnsi"/>
                <w:sz w:val="18"/>
                <w:szCs w:val="18"/>
                <w:lang w:val="es-MX"/>
              </w:rPr>
            </w:pPr>
          </w:p>
        </w:tc>
        <w:tc>
          <w:tcPr>
            <w:tcW w:w="593" w:type="dxa"/>
          </w:tcPr>
          <w:p w:rsidR="005B141F" w:rsidRPr="00CF6E58" w:rsidRDefault="005B141F" w:rsidP="005B141F">
            <w:pPr>
              <w:rPr>
                <w:rFonts w:asciiTheme="majorHAnsi" w:hAnsiTheme="majorHAnsi"/>
                <w:sz w:val="18"/>
                <w:szCs w:val="18"/>
                <w:lang w:val="es-MX"/>
              </w:rPr>
            </w:pPr>
          </w:p>
        </w:tc>
      </w:tr>
      <w:tr w:rsidR="005B141F" w:rsidRPr="00CF6E58" w:rsidTr="008A3BD7">
        <w:trPr>
          <w:trHeight w:val="249"/>
          <w:jc w:val="center"/>
        </w:trPr>
        <w:tc>
          <w:tcPr>
            <w:tcW w:w="8043" w:type="dxa"/>
            <w:tcBorders>
              <w:bottom w:val="single" w:sz="4" w:space="0" w:color="auto"/>
            </w:tcBorders>
          </w:tcPr>
          <w:p w:rsidR="005B141F" w:rsidRPr="00DD0B5C" w:rsidRDefault="005B141F" w:rsidP="005B141F">
            <w:pPr>
              <w:rPr>
                <w:rFonts w:asciiTheme="majorHAnsi" w:hAnsiTheme="majorHAnsi"/>
                <w:szCs w:val="18"/>
                <w:lang w:val="es-MX"/>
              </w:rPr>
            </w:pPr>
            <w:r w:rsidRPr="00DD0B5C">
              <w:rPr>
                <w:rFonts w:asciiTheme="majorHAnsi" w:hAnsiTheme="majorHAnsi"/>
                <w:szCs w:val="18"/>
              </w:rPr>
              <w:t>¿Tuve en cuenta las ideas que planifiqué?</w:t>
            </w:r>
          </w:p>
        </w:tc>
        <w:tc>
          <w:tcPr>
            <w:tcW w:w="578" w:type="dxa"/>
          </w:tcPr>
          <w:p w:rsidR="005B141F" w:rsidRPr="00CF6E58" w:rsidRDefault="005B141F" w:rsidP="005B141F">
            <w:pPr>
              <w:rPr>
                <w:rFonts w:asciiTheme="majorHAnsi" w:hAnsiTheme="majorHAnsi"/>
                <w:sz w:val="18"/>
                <w:szCs w:val="18"/>
                <w:lang w:val="es-MX"/>
              </w:rPr>
            </w:pPr>
          </w:p>
        </w:tc>
        <w:tc>
          <w:tcPr>
            <w:tcW w:w="593" w:type="dxa"/>
          </w:tcPr>
          <w:p w:rsidR="005B141F" w:rsidRPr="00CF6E58" w:rsidRDefault="005B141F" w:rsidP="005B141F">
            <w:pPr>
              <w:rPr>
                <w:rFonts w:asciiTheme="majorHAnsi" w:hAnsiTheme="majorHAnsi"/>
                <w:sz w:val="18"/>
                <w:szCs w:val="18"/>
                <w:lang w:val="es-MX"/>
              </w:rPr>
            </w:pPr>
          </w:p>
        </w:tc>
      </w:tr>
      <w:tr w:rsidR="005B141F" w:rsidRPr="00CF6E58" w:rsidTr="008A3BD7">
        <w:trPr>
          <w:trHeight w:val="249"/>
          <w:jc w:val="center"/>
        </w:trPr>
        <w:tc>
          <w:tcPr>
            <w:tcW w:w="8043" w:type="dxa"/>
            <w:tcBorders>
              <w:bottom w:val="single" w:sz="4" w:space="0" w:color="auto"/>
            </w:tcBorders>
          </w:tcPr>
          <w:p w:rsidR="005B141F" w:rsidRPr="00DD0B5C" w:rsidRDefault="00DD0B5C" w:rsidP="005B141F">
            <w:pPr>
              <w:rPr>
                <w:rFonts w:asciiTheme="majorHAnsi" w:hAnsiTheme="majorHAnsi"/>
                <w:szCs w:val="18"/>
              </w:rPr>
            </w:pPr>
            <w:r>
              <w:rPr>
                <w:rFonts w:asciiTheme="majorHAnsi" w:hAnsiTheme="majorHAnsi"/>
                <w:szCs w:val="18"/>
              </w:rPr>
              <w:t>¿</w:t>
            </w:r>
            <w:r w:rsidR="005B141F" w:rsidRPr="00DD0B5C">
              <w:rPr>
                <w:rFonts w:asciiTheme="majorHAnsi" w:hAnsiTheme="majorHAnsi"/>
                <w:szCs w:val="18"/>
              </w:rPr>
              <w:t>Usé mayúsculas en los nombres propios, al inicio de l</w:t>
            </w:r>
            <w:r>
              <w:rPr>
                <w:rFonts w:asciiTheme="majorHAnsi" w:hAnsiTheme="majorHAnsi"/>
                <w:szCs w:val="18"/>
              </w:rPr>
              <w:t>a oración y después de un punto?</w:t>
            </w:r>
          </w:p>
        </w:tc>
        <w:tc>
          <w:tcPr>
            <w:tcW w:w="578" w:type="dxa"/>
          </w:tcPr>
          <w:p w:rsidR="005B141F" w:rsidRPr="00CF6E58" w:rsidRDefault="005B141F" w:rsidP="005B141F">
            <w:pPr>
              <w:rPr>
                <w:rFonts w:asciiTheme="majorHAnsi" w:hAnsiTheme="majorHAnsi"/>
                <w:sz w:val="18"/>
                <w:szCs w:val="18"/>
                <w:lang w:val="es-MX"/>
              </w:rPr>
            </w:pPr>
          </w:p>
        </w:tc>
        <w:tc>
          <w:tcPr>
            <w:tcW w:w="593" w:type="dxa"/>
          </w:tcPr>
          <w:p w:rsidR="005B141F" w:rsidRPr="00CF6E58" w:rsidRDefault="005B141F" w:rsidP="005B141F">
            <w:pPr>
              <w:rPr>
                <w:rFonts w:asciiTheme="majorHAnsi" w:hAnsiTheme="majorHAnsi"/>
                <w:sz w:val="18"/>
                <w:szCs w:val="18"/>
                <w:lang w:val="es-MX"/>
              </w:rPr>
            </w:pPr>
          </w:p>
        </w:tc>
      </w:tr>
    </w:tbl>
    <w:p w:rsidR="005B141F" w:rsidRPr="00CF6E58" w:rsidRDefault="005B141F" w:rsidP="005B141F">
      <w:pPr>
        <w:rPr>
          <w:rFonts w:asciiTheme="majorHAnsi" w:hAnsiTheme="majorHAnsi"/>
          <w:b/>
          <w:sz w:val="18"/>
          <w:szCs w:val="18"/>
        </w:rPr>
      </w:pPr>
    </w:p>
    <w:p w:rsidR="005E2D40" w:rsidRDefault="005E2D40">
      <w:r>
        <w:br w:type="page"/>
      </w:r>
    </w:p>
    <w:p w:rsidR="005E2D40" w:rsidRPr="00851E5A" w:rsidRDefault="005E2D40" w:rsidP="00CC1BD9">
      <w:pPr>
        <w:jc w:val="center"/>
        <w:rPr>
          <w:rFonts w:asciiTheme="majorHAnsi" w:hAnsiTheme="majorHAnsi"/>
          <w:b/>
          <w:sz w:val="28"/>
        </w:rPr>
      </w:pPr>
      <w:r w:rsidRPr="00851E5A">
        <w:rPr>
          <w:rFonts w:asciiTheme="majorHAnsi" w:hAnsiTheme="majorHAnsi"/>
          <w:b/>
          <w:sz w:val="28"/>
        </w:rPr>
        <w:lastRenderedPageBreak/>
        <w:t>Anexo 3</w:t>
      </w:r>
    </w:p>
    <w:p w:rsidR="00CC1BD9" w:rsidRPr="00EE409B" w:rsidRDefault="00CC1BD9" w:rsidP="00CC1BD9">
      <w:pPr>
        <w:spacing w:after="0"/>
        <w:rPr>
          <w:rFonts w:ascii="Calibri Light" w:hAnsi="Calibri Light"/>
          <w:b/>
          <w:sz w:val="24"/>
          <w:szCs w:val="18"/>
        </w:rPr>
      </w:pPr>
      <w:r w:rsidRPr="00EE409B">
        <w:rPr>
          <w:rFonts w:ascii="Calibri Light" w:hAnsi="Calibri Light"/>
          <w:b/>
          <w:sz w:val="24"/>
          <w:szCs w:val="18"/>
        </w:rPr>
        <w:t>RÚBRICA DE EVALUACIÓN</w:t>
      </w:r>
    </w:p>
    <w:tbl>
      <w:tblPr>
        <w:tblStyle w:val="Tablaconcuadrcula"/>
        <w:tblW w:w="10632" w:type="dxa"/>
        <w:tblInd w:w="-1139" w:type="dxa"/>
        <w:tblLayout w:type="fixed"/>
        <w:tblLook w:val="04A0" w:firstRow="1" w:lastRow="0" w:firstColumn="1" w:lastColumn="0" w:noHBand="0" w:noVBand="1"/>
      </w:tblPr>
      <w:tblGrid>
        <w:gridCol w:w="1276"/>
        <w:gridCol w:w="2126"/>
        <w:gridCol w:w="2410"/>
        <w:gridCol w:w="2410"/>
        <w:gridCol w:w="2410"/>
      </w:tblGrid>
      <w:tr w:rsidR="00CC1BD9" w:rsidRPr="00EE409B" w:rsidTr="00480A5D">
        <w:trPr>
          <w:trHeight w:val="296"/>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C1BD9" w:rsidRDefault="00CC1BD9" w:rsidP="00480A5D">
            <w:pPr>
              <w:ind w:right="-852"/>
              <w:rPr>
                <w:rFonts w:ascii="MV Boli" w:hAnsi="MV Boli" w:cs="MV Boli"/>
                <w:szCs w:val="18"/>
              </w:rPr>
            </w:pPr>
            <w:r>
              <w:rPr>
                <w:rFonts w:ascii="Calibri Light" w:hAnsi="Calibri Light" w:cs="Arial"/>
                <w:b/>
                <w:color w:val="000000" w:themeColor="text1"/>
                <w:sz w:val="18"/>
                <w:szCs w:val="18"/>
              </w:rPr>
              <w:t xml:space="preserve">Competencia: </w:t>
            </w:r>
            <w:r w:rsidRPr="00910A8C">
              <w:rPr>
                <w:rFonts w:ascii="MV Boli" w:hAnsi="MV Boli" w:cs="MV Boli"/>
                <w:szCs w:val="18"/>
              </w:rPr>
              <w:t>Escribe diversos tipos</w:t>
            </w:r>
            <w:r>
              <w:rPr>
                <w:rFonts w:ascii="MV Boli" w:hAnsi="MV Boli" w:cs="MV Boli"/>
                <w:szCs w:val="18"/>
              </w:rPr>
              <w:t xml:space="preserve"> de textos en su lengua materna.</w:t>
            </w:r>
          </w:p>
          <w:p w:rsidR="00CC1BD9" w:rsidRPr="00851E5A" w:rsidRDefault="00851E5A" w:rsidP="00480A5D">
            <w:pPr>
              <w:rPr>
                <w:rFonts w:ascii="Calibri Light" w:hAnsi="Calibri Light"/>
                <w:b/>
                <w:sz w:val="18"/>
                <w:szCs w:val="18"/>
              </w:rPr>
            </w:pPr>
            <w:r>
              <w:rPr>
                <w:rFonts w:ascii="Calibri Light" w:hAnsi="Calibri Light"/>
                <w:b/>
                <w:sz w:val="18"/>
                <w:szCs w:val="18"/>
              </w:rPr>
              <w:t xml:space="preserve">Evidencia de aprendizaje: </w:t>
            </w:r>
            <w:bookmarkStart w:id="2" w:name="_GoBack"/>
            <w:bookmarkEnd w:id="2"/>
            <w:r w:rsidR="00CC1BD9">
              <w:rPr>
                <w:rFonts w:ascii="Calibri Light" w:hAnsi="Calibri Light"/>
                <w:b/>
                <w:sz w:val="18"/>
                <w:szCs w:val="18"/>
              </w:rPr>
              <w:t>E</w:t>
            </w:r>
            <w:r w:rsidR="00CC1BD9" w:rsidRPr="00E77BB2">
              <w:rPr>
                <w:rFonts w:ascii="Calibri Light" w:hAnsi="Calibri Light"/>
                <w:b/>
                <w:sz w:val="18"/>
                <w:szCs w:val="18"/>
              </w:rPr>
              <w:t>scribe una anécdota</w:t>
            </w:r>
            <w:r w:rsidR="00CC1BD9" w:rsidRPr="00E77BB2">
              <w:rPr>
                <w:rFonts w:ascii="Calibri Light" w:hAnsi="Calibri Light"/>
                <w:sz w:val="18"/>
                <w:szCs w:val="18"/>
              </w:rPr>
              <w:t xml:space="preserve"> sobre alguna experiencia vivida desde el</w:t>
            </w:r>
            <w:r w:rsidR="00CC1BD9">
              <w:rPr>
                <w:rFonts w:ascii="Calibri Light" w:hAnsi="Calibri Light"/>
                <w:sz w:val="18"/>
                <w:szCs w:val="18"/>
              </w:rPr>
              <w:t xml:space="preserve"> inicio del segundo grado. Adecú</w:t>
            </w:r>
            <w:r w:rsidR="00CC1BD9" w:rsidRPr="00E77BB2">
              <w:rPr>
                <w:rFonts w:ascii="Calibri Light" w:hAnsi="Calibri Light"/>
                <w:sz w:val="18"/>
                <w:szCs w:val="18"/>
              </w:rPr>
              <w:t>a el texto al destinatario, organiza sus ideas, utiliza las convenciones acordadas y reflexiona sobre ello.</w:t>
            </w:r>
          </w:p>
        </w:tc>
      </w:tr>
      <w:tr w:rsidR="00CC1BD9" w:rsidRPr="00EE409B" w:rsidTr="00480A5D">
        <w:trPr>
          <w:trHeight w:val="222"/>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CC1BD9" w:rsidRPr="00EE409B" w:rsidRDefault="00CC1BD9" w:rsidP="00480A5D">
            <w:pPr>
              <w:spacing w:after="120"/>
              <w:rPr>
                <w:rFonts w:ascii="Calibri Light" w:eastAsia="Times New Roman" w:hAnsi="Calibri Light" w:cs="Arial"/>
                <w:b/>
                <w:color w:val="000000" w:themeColor="text1"/>
                <w:sz w:val="18"/>
                <w:szCs w:val="18"/>
              </w:rPr>
            </w:pPr>
            <w:r w:rsidRPr="00EE409B">
              <w:rPr>
                <w:rFonts w:ascii="Calibri Light" w:eastAsia="Times New Roman" w:hAnsi="Calibri Light" w:cs="Arial"/>
                <w:b/>
                <w:color w:val="000000" w:themeColor="text1"/>
                <w:sz w:val="18"/>
                <w:szCs w:val="18"/>
              </w:rPr>
              <w:t>Capacidades</w:t>
            </w:r>
            <w:r>
              <w:rPr>
                <w:rFonts w:ascii="Calibri Light" w:eastAsia="Times New Roman" w:hAnsi="Calibri Light" w:cs="Arial"/>
                <w:b/>
                <w:color w:val="000000" w:themeColor="text1"/>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1BD9" w:rsidRPr="00667DDF" w:rsidRDefault="00CC1BD9" w:rsidP="00480A5D">
            <w:pPr>
              <w:pStyle w:val="Prrafodelista"/>
              <w:spacing w:after="120"/>
              <w:ind w:left="360"/>
              <w:rPr>
                <w:rFonts w:ascii="Calibri Light" w:eastAsia="Times New Roman" w:hAnsi="Calibri Light" w:cs="Arial"/>
                <w:b/>
                <w:color w:val="000000" w:themeColor="text1"/>
                <w:sz w:val="18"/>
                <w:szCs w:val="18"/>
              </w:rPr>
            </w:pPr>
            <w:r>
              <w:rPr>
                <w:rFonts w:ascii="Calibri Light" w:eastAsia="Times New Roman" w:hAnsi="Calibri Light" w:cs="Arial"/>
                <w:b/>
                <w:color w:val="000000" w:themeColor="text1"/>
                <w:sz w:val="18"/>
                <w:szCs w:val="18"/>
              </w:rPr>
              <w:t xml:space="preserve">    </w:t>
            </w:r>
            <w:r w:rsidRPr="00772A86">
              <w:rPr>
                <w:rFonts w:ascii="Calibri Light" w:eastAsia="Times New Roman" w:hAnsi="Calibri Light" w:cs="Arial"/>
                <w:b/>
                <w:color w:val="000000" w:themeColor="text1"/>
                <w:sz w:val="18"/>
                <w:szCs w:val="18"/>
              </w:rPr>
              <w:t>EN INICIO</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1BD9" w:rsidRPr="00667DDF" w:rsidRDefault="00CC1BD9" w:rsidP="00480A5D">
            <w:pPr>
              <w:spacing w:after="120"/>
              <w:jc w:val="center"/>
              <w:rPr>
                <w:rFonts w:ascii="Calibri Light" w:eastAsia="Times New Roman" w:hAnsi="Calibri Light" w:cs="Arial"/>
                <w:b/>
                <w:color w:val="000000" w:themeColor="text1"/>
                <w:sz w:val="18"/>
                <w:szCs w:val="18"/>
              </w:rPr>
            </w:pPr>
            <w:r w:rsidRPr="00772A86">
              <w:rPr>
                <w:rFonts w:ascii="Calibri Light" w:eastAsia="Times New Roman" w:hAnsi="Calibri Light" w:cs="Arial"/>
                <w:b/>
                <w:color w:val="000000" w:themeColor="text1"/>
                <w:sz w:val="18"/>
                <w:szCs w:val="18"/>
              </w:rPr>
              <w:t>EN PROCESO</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1BD9" w:rsidRPr="00667DDF" w:rsidRDefault="00CC1BD9" w:rsidP="00480A5D">
            <w:pPr>
              <w:pStyle w:val="Prrafodelista"/>
              <w:spacing w:after="120"/>
              <w:ind w:left="360"/>
              <w:rPr>
                <w:rFonts w:ascii="Calibri Light" w:eastAsia="Times New Roman" w:hAnsi="Calibri Light" w:cs="Arial"/>
                <w:b/>
                <w:color w:val="000000" w:themeColor="text1"/>
                <w:sz w:val="18"/>
                <w:szCs w:val="18"/>
              </w:rPr>
            </w:pPr>
            <w:r>
              <w:rPr>
                <w:rFonts w:ascii="Calibri Light" w:eastAsia="Times New Roman" w:hAnsi="Calibri Light" w:cs="Arial"/>
                <w:b/>
                <w:color w:val="000000" w:themeColor="text1"/>
                <w:sz w:val="18"/>
                <w:szCs w:val="18"/>
              </w:rPr>
              <w:t xml:space="preserve">       </w:t>
            </w:r>
            <w:r w:rsidRPr="00772A86">
              <w:rPr>
                <w:rFonts w:ascii="Calibri Light" w:eastAsia="Times New Roman" w:hAnsi="Calibri Light" w:cs="Arial"/>
                <w:b/>
                <w:color w:val="000000" w:themeColor="text1"/>
                <w:sz w:val="18"/>
                <w:szCs w:val="18"/>
              </w:rPr>
              <w:t>ESPERADO</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1BD9" w:rsidRPr="00667DDF" w:rsidRDefault="00CC1BD9" w:rsidP="00480A5D">
            <w:pPr>
              <w:pStyle w:val="Prrafodelista"/>
              <w:spacing w:after="120"/>
              <w:ind w:left="360"/>
              <w:rPr>
                <w:rFonts w:ascii="Calibri Light" w:eastAsia="Times New Roman" w:hAnsi="Calibri Light" w:cs="Arial"/>
                <w:b/>
                <w:color w:val="000000" w:themeColor="text1"/>
                <w:sz w:val="18"/>
                <w:szCs w:val="18"/>
              </w:rPr>
            </w:pPr>
            <w:r>
              <w:rPr>
                <w:rFonts w:ascii="Calibri Light" w:eastAsia="Times New Roman" w:hAnsi="Calibri Light" w:cs="Arial"/>
                <w:b/>
                <w:color w:val="000000" w:themeColor="text1"/>
                <w:sz w:val="18"/>
                <w:szCs w:val="18"/>
              </w:rPr>
              <w:t xml:space="preserve">     </w:t>
            </w:r>
            <w:r w:rsidRPr="00772A86">
              <w:rPr>
                <w:rFonts w:ascii="Calibri Light" w:eastAsia="Times New Roman" w:hAnsi="Calibri Light" w:cs="Arial"/>
                <w:b/>
                <w:color w:val="000000" w:themeColor="text1"/>
                <w:sz w:val="18"/>
                <w:szCs w:val="18"/>
              </w:rPr>
              <w:t>DESTACADO</w:t>
            </w:r>
          </w:p>
        </w:tc>
      </w:tr>
      <w:tr w:rsidR="00CC1BD9" w:rsidRPr="009007E5" w:rsidTr="00480A5D">
        <w:trPr>
          <w:trHeight w:val="1335"/>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28618D" w:rsidRDefault="00CC1BD9" w:rsidP="00480A5D">
            <w:pPr>
              <w:rPr>
                <w:rFonts w:ascii="Calibri Light" w:eastAsia="Times New Roman" w:hAnsi="Calibri Light" w:cs="Arial"/>
                <w:b/>
                <w:color w:val="000000" w:themeColor="text1"/>
                <w:sz w:val="18"/>
                <w:szCs w:val="18"/>
              </w:rPr>
            </w:pPr>
            <w:r w:rsidRPr="0028618D">
              <w:rPr>
                <w:rFonts w:ascii="Calibri Light" w:eastAsia="Times New Roman" w:hAnsi="Calibri Light" w:cs="Arial"/>
                <w:b/>
                <w:color w:val="000000" w:themeColor="text1"/>
                <w:sz w:val="18"/>
                <w:szCs w:val="18"/>
              </w:rPr>
              <w:t xml:space="preserve">Adecúa el texto a la situación comunicativa. </w:t>
            </w:r>
          </w:p>
          <w:p w:rsidR="00CC1BD9" w:rsidRPr="0028618D" w:rsidRDefault="00CC1BD9" w:rsidP="00480A5D">
            <w:pPr>
              <w:rPr>
                <w:rFonts w:ascii="Calibri Light" w:eastAsia="Times New Roman" w:hAnsi="Calibri Light" w:cs="Arial"/>
                <w:b/>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1E7352" w:rsidRDefault="00CC1BD9" w:rsidP="00480A5D">
            <w:pPr>
              <w:rPr>
                <w:rFonts w:asciiTheme="majorHAnsi" w:eastAsia="Times New Roman" w:hAnsiTheme="majorHAnsi" w:cs="Arial"/>
                <w:color w:val="000000" w:themeColor="text1"/>
                <w:sz w:val="16"/>
                <w:szCs w:val="18"/>
              </w:rPr>
            </w:pPr>
            <w:r>
              <w:rPr>
                <w:rFonts w:ascii="Calibri Light" w:eastAsia="Times New Roman" w:hAnsi="Calibri Light" w:cs="Arial"/>
                <w:color w:val="000000" w:themeColor="text1"/>
                <w:sz w:val="16"/>
                <w:szCs w:val="18"/>
              </w:rPr>
              <w:t>El texto no se adecú</w:t>
            </w:r>
            <w:r w:rsidRPr="001E7352">
              <w:rPr>
                <w:rFonts w:ascii="Calibri Light" w:eastAsia="Times New Roman" w:hAnsi="Calibri Light" w:cs="Arial"/>
                <w:color w:val="000000" w:themeColor="text1"/>
                <w:sz w:val="16"/>
                <w:szCs w:val="18"/>
              </w:rPr>
              <w:t>a a la  situación comunicativa</w:t>
            </w:r>
            <w:r w:rsidRPr="00C07307">
              <w:rPr>
                <w:rFonts w:ascii="Calibri Light" w:hAnsi="Calibri Light"/>
                <w:color w:val="000000" w:themeColor="text1"/>
                <w:sz w:val="16"/>
              </w:rPr>
              <w:t>. Respeta el destinatario,</w:t>
            </w:r>
            <w:r w:rsidRPr="003B04F2">
              <w:rPr>
                <w:rFonts w:ascii="Calibri Light" w:hAnsi="Calibri Light"/>
                <w:color w:val="000000" w:themeColor="text1"/>
                <w:sz w:val="16"/>
              </w:rPr>
              <w:t xml:space="preserve"> sin embargo;</w:t>
            </w:r>
            <w:r w:rsidRPr="001E7352">
              <w:rPr>
                <w:rFonts w:ascii="Calibri Light" w:eastAsia="Times New Roman" w:hAnsi="Calibri Light" w:cs="Arial"/>
                <w:color w:val="000000" w:themeColor="text1"/>
                <w:sz w:val="16"/>
                <w:szCs w:val="18"/>
              </w:rPr>
              <w:t xml:space="preserve"> narra hechos alejados del propósito comunicativo.</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1E7352" w:rsidRDefault="00CC1BD9" w:rsidP="00480A5D">
            <w:pPr>
              <w:spacing w:after="44"/>
              <w:ind w:right="111"/>
              <w:jc w:val="both"/>
              <w:rPr>
                <w:rFonts w:ascii="Calibri Light" w:eastAsia="Times New Roman" w:hAnsi="Calibri Light" w:cs="Arial"/>
                <w:color w:val="000000" w:themeColor="text1"/>
                <w:sz w:val="16"/>
                <w:szCs w:val="18"/>
              </w:rPr>
            </w:pPr>
            <w:r w:rsidRPr="001E7352">
              <w:rPr>
                <w:rFonts w:ascii="Calibri Light" w:eastAsia="Times New Roman" w:hAnsi="Calibri Light" w:cs="Arial"/>
                <w:color w:val="000000" w:themeColor="text1"/>
                <w:sz w:val="16"/>
                <w:szCs w:val="18"/>
              </w:rPr>
              <w:t>Adecúa el texto a la situación comunicativa considerando el destinatario</w:t>
            </w:r>
            <w:r>
              <w:rPr>
                <w:rFonts w:ascii="Calibri Light" w:eastAsia="Times New Roman" w:hAnsi="Calibri Light" w:cs="Arial"/>
                <w:color w:val="000000" w:themeColor="text1"/>
                <w:sz w:val="16"/>
                <w:szCs w:val="18"/>
              </w:rPr>
              <w:t>. Recurre</w:t>
            </w:r>
            <w:r w:rsidRPr="001E7352">
              <w:rPr>
                <w:rFonts w:ascii="Calibri Light" w:eastAsia="Times New Roman" w:hAnsi="Calibri Light" w:cs="Arial"/>
                <w:color w:val="000000" w:themeColor="text1"/>
                <w:sz w:val="16"/>
                <w:szCs w:val="18"/>
              </w:rPr>
              <w:t xml:space="preserve"> a su experiencia para escribir. </w:t>
            </w:r>
          </w:p>
          <w:p w:rsidR="00CC1BD9" w:rsidRPr="001E7352" w:rsidRDefault="00CC1BD9" w:rsidP="00480A5D">
            <w:pPr>
              <w:jc w:val="both"/>
              <w:rPr>
                <w:rFonts w:asciiTheme="majorHAnsi" w:hAnsiTheme="majorHAnsi"/>
                <w:sz w:val="16"/>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1E7352" w:rsidRDefault="00CC1BD9" w:rsidP="00480A5D">
            <w:pPr>
              <w:jc w:val="both"/>
              <w:rPr>
                <w:rFonts w:ascii="Calibri Light" w:eastAsia="Times New Roman" w:hAnsi="Calibri Light" w:cs="Arial"/>
                <w:color w:val="000000" w:themeColor="text1"/>
                <w:sz w:val="16"/>
                <w:szCs w:val="18"/>
              </w:rPr>
            </w:pPr>
            <w:r w:rsidRPr="001E7352">
              <w:rPr>
                <w:rFonts w:ascii="Calibri Light" w:eastAsia="Times New Roman" w:hAnsi="Calibri Light" w:cs="Arial"/>
                <w:color w:val="000000" w:themeColor="text1"/>
                <w:sz w:val="16"/>
                <w:szCs w:val="18"/>
              </w:rPr>
              <w:t>Adecúa el texto a la situación comunicativa considerando el propósito comunicativo y el destinatario. Recurre a su experiencia para escribir.</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1E7352" w:rsidRDefault="00CC1BD9" w:rsidP="00480A5D">
            <w:pPr>
              <w:pStyle w:val="Default"/>
              <w:rPr>
                <w:rFonts w:asciiTheme="majorHAnsi" w:hAnsiTheme="majorHAnsi"/>
                <w:sz w:val="16"/>
                <w:szCs w:val="20"/>
              </w:rPr>
            </w:pPr>
            <w:r w:rsidRPr="001E7352">
              <w:rPr>
                <w:rFonts w:asciiTheme="majorHAnsi" w:hAnsiTheme="majorHAnsi"/>
                <w:sz w:val="16"/>
                <w:szCs w:val="20"/>
              </w:rPr>
              <w:t xml:space="preserve">Adecúa el texto a la situación comunicativa considerando el propósito comunicativo, el destinatario y las características más comunes de la anécdota. Usa un registro informal; para ello, recurre a su experiencia y a algunas fuentes de información complementaria. </w:t>
            </w:r>
          </w:p>
        </w:tc>
      </w:tr>
      <w:tr w:rsidR="00CC1BD9" w:rsidRPr="009007E5" w:rsidTr="00480A5D">
        <w:trPr>
          <w:trHeight w:val="1566"/>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28618D" w:rsidRDefault="00CC1BD9" w:rsidP="00480A5D">
            <w:pPr>
              <w:rPr>
                <w:rFonts w:ascii="Calibri Light" w:eastAsia="Times New Roman" w:hAnsi="Calibri Light" w:cs="Arial"/>
                <w:b/>
                <w:color w:val="000000" w:themeColor="text1"/>
                <w:sz w:val="18"/>
                <w:szCs w:val="18"/>
              </w:rPr>
            </w:pPr>
            <w:r w:rsidRPr="0028618D">
              <w:rPr>
                <w:rFonts w:ascii="Calibri Light" w:eastAsia="Times New Roman" w:hAnsi="Calibri Light" w:cs="Arial"/>
                <w:b/>
                <w:color w:val="000000" w:themeColor="text1"/>
                <w:sz w:val="18"/>
                <w:szCs w:val="18"/>
              </w:rPr>
              <w:t>Organiza y desarrolla las ideas de forma coherente y cohesionada.</w:t>
            </w:r>
          </w:p>
          <w:p w:rsidR="00CC1BD9" w:rsidRPr="0028618D" w:rsidRDefault="00CC1BD9" w:rsidP="00480A5D">
            <w:pPr>
              <w:rPr>
                <w:rFonts w:ascii="Calibri Light" w:eastAsia="Times New Roman" w:hAnsi="Calibri Light" w:cs="Arial"/>
                <w:b/>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1E7352" w:rsidRDefault="00CC1BD9" w:rsidP="00480A5D">
            <w:pPr>
              <w:rPr>
                <w:rFonts w:ascii="Calibri Light" w:eastAsia="Times New Roman" w:hAnsi="Calibri Light" w:cs="Arial"/>
                <w:color w:val="000000" w:themeColor="text1"/>
                <w:sz w:val="16"/>
                <w:szCs w:val="18"/>
              </w:rPr>
            </w:pPr>
            <w:r>
              <w:rPr>
                <w:rFonts w:ascii="Calibri Light" w:eastAsia="Times New Roman" w:hAnsi="Calibri Light" w:cs="Arial"/>
                <w:color w:val="000000" w:themeColor="text1"/>
                <w:sz w:val="16"/>
                <w:szCs w:val="18"/>
              </w:rPr>
              <w:t>P</w:t>
            </w:r>
            <w:r w:rsidRPr="001E7352">
              <w:rPr>
                <w:rFonts w:ascii="Calibri Light" w:eastAsia="Times New Roman" w:hAnsi="Calibri Light" w:cs="Arial"/>
                <w:color w:val="000000" w:themeColor="text1"/>
                <w:sz w:val="16"/>
                <w:szCs w:val="18"/>
              </w:rPr>
              <w:t>uede reconstruir un sentido global del texto. El texto presenta enumeraciones o yuxtaposiciones sin conectores. Las ideas no siempre se relacionan entre ellas. No se distingue con clari</w:t>
            </w:r>
            <w:r>
              <w:rPr>
                <w:rFonts w:ascii="Calibri Light" w:eastAsia="Times New Roman" w:hAnsi="Calibri Light" w:cs="Arial"/>
                <w:color w:val="000000" w:themeColor="text1"/>
                <w:sz w:val="16"/>
                <w:szCs w:val="18"/>
              </w:rPr>
              <w:t xml:space="preserve">dad los momentos </w:t>
            </w:r>
            <w:r w:rsidRPr="001E7352">
              <w:rPr>
                <w:rFonts w:ascii="Calibri Light" w:eastAsia="Times New Roman" w:hAnsi="Calibri Light" w:cs="Arial"/>
                <w:color w:val="000000" w:themeColor="text1"/>
                <w:sz w:val="16"/>
                <w:szCs w:val="18"/>
              </w:rPr>
              <w:t>o la secuencia lógica de eventos por la falta de conectores. No da una imagen clara de su anécdota.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1E7352" w:rsidRDefault="00CC1BD9" w:rsidP="00480A5D">
            <w:pPr>
              <w:rPr>
                <w:rFonts w:ascii="Calibri Light" w:eastAsia="Times New Roman" w:hAnsi="Calibri Light" w:cs="Arial"/>
                <w:color w:val="000000" w:themeColor="text1"/>
                <w:sz w:val="16"/>
                <w:szCs w:val="18"/>
              </w:rPr>
            </w:pPr>
            <w:r w:rsidRPr="001E7352">
              <w:rPr>
                <w:rFonts w:ascii="Calibri Light" w:eastAsia="Times New Roman" w:hAnsi="Calibri Light" w:cs="Arial"/>
                <w:color w:val="000000" w:themeColor="text1"/>
                <w:sz w:val="16"/>
                <w:szCs w:val="18"/>
              </w:rPr>
              <w:t xml:space="preserve">Escribe en nivel alfabético en torno a un tema, aunque en ocasiones puede salirse de este o reiterar información innecesariamente. Establece relaciones entre las ideas, sobre todo de adición, utilizando en ocasiones algunos conectores lo cual permite una lectura relativamente fácil. Incorpora vocabulario de uso frecuente que por momentos crea una imagen mental clara de la anécdota. </w:t>
            </w:r>
          </w:p>
          <w:p w:rsidR="00CC1BD9" w:rsidRPr="001E7352" w:rsidRDefault="00CC1BD9" w:rsidP="00480A5D">
            <w:pPr>
              <w:rPr>
                <w:rFonts w:asciiTheme="majorHAnsi" w:eastAsia="Times New Roman" w:hAnsiTheme="majorHAnsi" w:cs="Arial"/>
                <w:color w:val="000000" w:themeColor="text1"/>
                <w:sz w:val="16"/>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1E7352" w:rsidRDefault="00CC1BD9" w:rsidP="00480A5D">
            <w:pPr>
              <w:rPr>
                <w:rFonts w:ascii="Calibri Light" w:eastAsia="Times New Roman" w:hAnsi="Calibri Light" w:cs="Arial"/>
                <w:color w:val="000000" w:themeColor="text1"/>
                <w:sz w:val="16"/>
                <w:szCs w:val="18"/>
              </w:rPr>
            </w:pPr>
            <w:r w:rsidRPr="001E7352">
              <w:rPr>
                <w:rFonts w:ascii="Calibri Light" w:eastAsia="Times New Roman" w:hAnsi="Calibri Light" w:cs="Arial"/>
                <w:color w:val="000000" w:themeColor="text1"/>
                <w:sz w:val="16"/>
                <w:szCs w:val="18"/>
              </w:rPr>
              <w:t>Escribe un texto en torno a una anécdota. Agrupa las ideas en oraciones y las desarrolla para ampliar la información, aunque en ocasiones puede reiterar información innecesariamente. Establece relaciones entre las ideas, como adición y secuencia, utilizando algunos conectores que permiten transiciones efectivas y lectura fácil. Incorpora vocabulario de uso frecuente para crear una imagen mental clara de su anécdota.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1E7352" w:rsidRDefault="00CC1BD9" w:rsidP="00480A5D">
            <w:pPr>
              <w:spacing w:after="43" w:line="241" w:lineRule="auto"/>
              <w:ind w:right="112"/>
              <w:rPr>
                <w:rFonts w:ascii="Calibri Light" w:eastAsia="Times New Roman" w:hAnsi="Calibri Light" w:cs="Arial"/>
                <w:color w:val="000000" w:themeColor="text1"/>
                <w:sz w:val="16"/>
                <w:szCs w:val="18"/>
              </w:rPr>
            </w:pPr>
            <w:r w:rsidRPr="001E7352">
              <w:rPr>
                <w:rFonts w:ascii="Calibri Light" w:eastAsia="Times New Roman" w:hAnsi="Calibri Light" w:cs="Arial"/>
                <w:color w:val="000000" w:themeColor="text1"/>
                <w:sz w:val="16"/>
                <w:szCs w:val="18"/>
              </w:rPr>
              <w:t>Escribe un texto en torno a una anécdota de forma coherente y cohesionada. Ordena las ideas en torno a un tema y las desarrolla para ampliar la información, sin contradicciones, reiteraciones innecesarias o digresiones. Establece relaciones entre las ideas, como causa-efecto y secuencia, a través de referentes y conectores variados, que utiliza de forma adecuada para lograr transiciones y que hace que el texto sea fácil y placentero de leer</w:t>
            </w:r>
            <w:proofErr w:type="gramStart"/>
            <w:r w:rsidRPr="001E7352">
              <w:rPr>
                <w:rFonts w:ascii="Calibri Light" w:eastAsia="Times New Roman" w:hAnsi="Calibri Light" w:cs="Arial"/>
                <w:color w:val="000000" w:themeColor="text1"/>
                <w:sz w:val="16"/>
                <w:szCs w:val="18"/>
              </w:rPr>
              <w:t>..</w:t>
            </w:r>
            <w:proofErr w:type="gramEnd"/>
            <w:r w:rsidRPr="001E7352">
              <w:rPr>
                <w:rFonts w:ascii="Calibri Light" w:eastAsia="Times New Roman" w:hAnsi="Calibri Light" w:cs="Arial"/>
                <w:color w:val="000000" w:themeColor="text1"/>
                <w:sz w:val="16"/>
                <w:szCs w:val="18"/>
              </w:rPr>
              <w:t xml:space="preserve"> Incorpora un vocabulario que incluye sinónimos y algunos términos propios de los campos del saber para crear una imagen mental clara de su anécdota.</w:t>
            </w:r>
          </w:p>
        </w:tc>
      </w:tr>
      <w:tr w:rsidR="00CC1BD9" w:rsidRPr="009007E5" w:rsidTr="00480A5D">
        <w:trPr>
          <w:trHeight w:val="557"/>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28618D" w:rsidRDefault="00CC1BD9" w:rsidP="00480A5D">
            <w:pPr>
              <w:rPr>
                <w:rFonts w:ascii="Calibri Light" w:eastAsia="Times New Roman" w:hAnsi="Calibri Light" w:cs="Arial"/>
                <w:b/>
                <w:color w:val="000000" w:themeColor="text1"/>
                <w:sz w:val="18"/>
                <w:szCs w:val="18"/>
              </w:rPr>
            </w:pPr>
            <w:r w:rsidRPr="0028618D">
              <w:rPr>
                <w:rFonts w:ascii="Calibri Light" w:eastAsia="Times New Roman" w:hAnsi="Calibri Light" w:cs="Arial"/>
                <w:b/>
                <w:color w:val="000000" w:themeColor="text1"/>
                <w:sz w:val="18"/>
                <w:szCs w:val="18"/>
              </w:rPr>
              <w:t>Utiliza convenciones del lenguaje escrito de forma pertinente.</w:t>
            </w:r>
          </w:p>
          <w:p w:rsidR="00CC1BD9" w:rsidRPr="0028618D" w:rsidRDefault="00CC1BD9" w:rsidP="00480A5D">
            <w:pPr>
              <w:rPr>
                <w:rFonts w:ascii="Calibri Light" w:eastAsia="Times New Roman" w:hAnsi="Calibri Light" w:cs="Arial"/>
                <w:b/>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1E7352" w:rsidRDefault="00CC1BD9" w:rsidP="00480A5D">
            <w:pPr>
              <w:rPr>
                <w:rFonts w:ascii="Calibri Light" w:eastAsia="Times New Roman" w:hAnsi="Calibri Light" w:cs="Arial"/>
                <w:color w:val="000000" w:themeColor="text1"/>
                <w:sz w:val="16"/>
                <w:szCs w:val="18"/>
              </w:rPr>
            </w:pPr>
            <w:r w:rsidRPr="001E7352">
              <w:rPr>
                <w:rFonts w:ascii="Calibri Light" w:eastAsia="Times New Roman" w:hAnsi="Calibri Light" w:cs="Arial"/>
                <w:color w:val="000000" w:themeColor="text1"/>
                <w:sz w:val="16"/>
                <w:szCs w:val="18"/>
              </w:rPr>
              <w:t xml:space="preserve">Utiliza pocos recursos  gramaticales y ortográficos (muy pocas palabras están correctamente escritas). Aún no sabe colocar mayúsculas ni puntos (o lo hace muy pocas veces). Al escribir, presenta omisiones, separaciones o cambio de letras.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1E7352" w:rsidRDefault="00CC1BD9" w:rsidP="00480A5D">
            <w:pPr>
              <w:pStyle w:val="Default"/>
              <w:rPr>
                <w:rFonts w:ascii="Calibri Light" w:eastAsia="Times New Roman" w:hAnsi="Calibri Light" w:cs="Arial"/>
                <w:noProof/>
                <w:color w:val="000000" w:themeColor="text1"/>
                <w:sz w:val="16"/>
                <w:szCs w:val="18"/>
              </w:rPr>
            </w:pPr>
            <w:r w:rsidRPr="001E7352">
              <w:rPr>
                <w:rFonts w:ascii="Calibri Light" w:eastAsia="Times New Roman" w:hAnsi="Calibri Light" w:cs="Arial"/>
                <w:color w:val="000000" w:themeColor="text1"/>
                <w:sz w:val="16"/>
                <w:szCs w:val="18"/>
              </w:rPr>
              <w:t>Utiliza algunos recursos gramaticales y ortográficos, sin embargo,</w:t>
            </w:r>
            <w:r w:rsidRPr="001E7352">
              <w:rPr>
                <w:rFonts w:ascii="Calibri Light" w:eastAsia="Times New Roman" w:hAnsi="Calibri Light" w:cs="Arial"/>
                <w:noProof/>
                <w:color w:val="000000" w:themeColor="text1"/>
                <w:sz w:val="16"/>
                <w:szCs w:val="18"/>
              </w:rPr>
              <w:t xml:space="preserve"> le faltan algunas mayúsculas o las usa innecesariamente. Algunas oraciones no tienen punto. Al escribir, presenta omisiones, separaciones o cambio de letras. El texto se lee con facilidad pero podría estar más ordenado.</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1E7352" w:rsidRDefault="00CC1BD9" w:rsidP="00480A5D">
            <w:pPr>
              <w:rPr>
                <w:rFonts w:ascii="Calibri Light" w:eastAsia="Times New Roman" w:hAnsi="Calibri Light" w:cs="Arial"/>
                <w:b/>
                <w:color w:val="000000" w:themeColor="text1"/>
                <w:sz w:val="16"/>
                <w:szCs w:val="18"/>
              </w:rPr>
            </w:pPr>
            <w:r w:rsidRPr="001E7352">
              <w:rPr>
                <w:rFonts w:ascii="Calibri Light" w:eastAsia="Times New Roman" w:hAnsi="Calibri Light" w:cs="Arial"/>
                <w:color w:val="000000" w:themeColor="text1"/>
                <w:sz w:val="16"/>
                <w:szCs w:val="18"/>
              </w:rPr>
              <w:t>Utiliza recursos gramaticales y ortográficos (casi todas las palabras están correctamente escritas, usa mayúsculas en casi todos los nombres propios</w:t>
            </w:r>
            <w:r>
              <w:rPr>
                <w:rFonts w:ascii="Calibri Light" w:eastAsia="Times New Roman" w:hAnsi="Calibri Light" w:cs="Arial"/>
                <w:color w:val="000000" w:themeColor="text1"/>
                <w:sz w:val="16"/>
                <w:szCs w:val="18"/>
              </w:rPr>
              <w:t xml:space="preserve"> y al</w:t>
            </w:r>
            <w:r w:rsidRPr="001E7352">
              <w:rPr>
                <w:rFonts w:ascii="Calibri Light" w:eastAsia="Times New Roman" w:hAnsi="Calibri Light" w:cs="Arial"/>
                <w:color w:val="000000" w:themeColor="text1"/>
                <w:sz w:val="16"/>
                <w:szCs w:val="18"/>
              </w:rPr>
              <w:t xml:space="preserve"> inicio de oraciones</w:t>
            </w:r>
            <w:r>
              <w:rPr>
                <w:rFonts w:ascii="Calibri Light" w:eastAsia="Times New Roman" w:hAnsi="Calibri Light" w:cs="Arial"/>
                <w:color w:val="000000" w:themeColor="text1"/>
                <w:sz w:val="16"/>
                <w:szCs w:val="18"/>
              </w:rPr>
              <w:t>,</w:t>
            </w:r>
            <w:r w:rsidRPr="001E7352">
              <w:rPr>
                <w:rFonts w:ascii="Calibri Light" w:eastAsia="Times New Roman" w:hAnsi="Calibri Light" w:cs="Arial"/>
                <w:color w:val="000000" w:themeColor="text1"/>
                <w:sz w:val="16"/>
                <w:szCs w:val="18"/>
              </w:rPr>
              <w:t xml:space="preserve"> y </w:t>
            </w:r>
            <w:r>
              <w:rPr>
                <w:rFonts w:ascii="Calibri Light" w:eastAsia="Times New Roman" w:hAnsi="Calibri Light" w:cs="Arial"/>
                <w:color w:val="000000" w:themeColor="text1"/>
                <w:sz w:val="16"/>
                <w:szCs w:val="18"/>
              </w:rPr>
              <w:t>emplea</w:t>
            </w:r>
            <w:r w:rsidRPr="001E7352">
              <w:rPr>
                <w:rFonts w:ascii="Calibri Light" w:eastAsia="Times New Roman" w:hAnsi="Calibri Light" w:cs="Arial"/>
                <w:color w:val="000000" w:themeColor="text1"/>
                <w:sz w:val="16"/>
                <w:szCs w:val="18"/>
              </w:rPr>
              <w:t xml:space="preserve"> casi siempre el punto final) que contribuyen a dar sentido a su texto. Emplea fórmulas retóricas para marcar el inicio y el final en las narraciones que escribe.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1E7352" w:rsidRDefault="00CC1BD9" w:rsidP="00480A5D">
            <w:pPr>
              <w:spacing w:after="44" w:line="241" w:lineRule="auto"/>
              <w:ind w:right="112"/>
              <w:rPr>
                <w:rFonts w:ascii="Calibri Light" w:eastAsia="Times New Roman" w:hAnsi="Calibri Light" w:cs="Arial"/>
                <w:color w:val="000000" w:themeColor="text1"/>
                <w:sz w:val="16"/>
                <w:szCs w:val="18"/>
              </w:rPr>
            </w:pPr>
            <w:r w:rsidRPr="001E7352">
              <w:rPr>
                <w:rFonts w:ascii="Calibri Light" w:eastAsia="Times New Roman" w:hAnsi="Calibri Light" w:cs="Arial"/>
                <w:color w:val="000000" w:themeColor="text1"/>
                <w:sz w:val="16"/>
                <w:szCs w:val="18"/>
              </w:rPr>
              <w:t xml:space="preserve">Utiliza recursos gramaticales y ortográficos (siempre usa mayúsculas, el punto seguido e incorpora signos de admiración e interrogación) que contribuyen a dar sentido a su texto. Emplea algunas figuras retóricas (por ejemplo, las adjetivaciones) para caracterizar personas, personajes y escenarios. </w:t>
            </w:r>
          </w:p>
        </w:tc>
      </w:tr>
      <w:tr w:rsidR="00CC1BD9" w:rsidRPr="009007E5" w:rsidTr="00480A5D">
        <w:trPr>
          <w:trHeight w:val="425"/>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28618D" w:rsidRDefault="00CC1BD9" w:rsidP="00480A5D">
            <w:pPr>
              <w:rPr>
                <w:rFonts w:ascii="Calibri Light" w:eastAsia="Times New Roman" w:hAnsi="Calibri Light" w:cs="Arial"/>
                <w:b/>
                <w:color w:val="000000" w:themeColor="text1"/>
                <w:sz w:val="18"/>
                <w:szCs w:val="18"/>
              </w:rPr>
            </w:pPr>
            <w:r w:rsidRPr="0028618D">
              <w:rPr>
                <w:rFonts w:ascii="Calibri Light" w:eastAsia="Times New Roman" w:hAnsi="Calibri Light" w:cs="Arial"/>
                <w:b/>
                <w:color w:val="000000" w:themeColor="text1"/>
                <w:sz w:val="18"/>
                <w:szCs w:val="18"/>
              </w:rPr>
              <w:t>Reflexiona y evalúa la forma, el contenido y el contexto del texto escrito.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1E7352" w:rsidRDefault="00CC1BD9" w:rsidP="00480A5D">
            <w:pPr>
              <w:jc w:val="both"/>
              <w:rPr>
                <w:rFonts w:ascii="Calibri Light" w:eastAsia="Times New Roman" w:hAnsi="Calibri Light" w:cs="Arial"/>
                <w:color w:val="000000" w:themeColor="text1"/>
                <w:sz w:val="16"/>
                <w:szCs w:val="18"/>
              </w:rPr>
            </w:pPr>
            <w:r w:rsidRPr="001E7352">
              <w:rPr>
                <w:rFonts w:ascii="Calibri Light" w:eastAsia="Times New Roman" w:hAnsi="Calibri Light" w:cs="Arial"/>
                <w:color w:val="000000" w:themeColor="text1"/>
                <w:sz w:val="16"/>
                <w:szCs w:val="18"/>
              </w:rPr>
              <w:t>Revisa el texto con ayuda del docente, en función de lo que quiere comunicar.</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1E7352" w:rsidRDefault="00CC1BD9" w:rsidP="00480A5D">
            <w:pPr>
              <w:jc w:val="both"/>
              <w:rPr>
                <w:rFonts w:ascii="Calibri Light" w:eastAsia="Times New Roman" w:hAnsi="Calibri Light" w:cs="Arial"/>
                <w:color w:val="000000" w:themeColor="text1"/>
                <w:sz w:val="16"/>
                <w:szCs w:val="18"/>
              </w:rPr>
            </w:pPr>
            <w:r w:rsidRPr="001E7352">
              <w:rPr>
                <w:rFonts w:ascii="Calibri Light" w:eastAsia="Times New Roman" w:hAnsi="Calibri Light" w:cs="Arial"/>
                <w:color w:val="000000" w:themeColor="text1"/>
                <w:sz w:val="16"/>
                <w:szCs w:val="18"/>
              </w:rPr>
              <w:t>Revisa el texto con ayuda del docente, para determinar si se ajusta al propósito y destinatario, o si se mantiene o no dentro del tema, con el fin de mejorarlo.</w:t>
            </w:r>
            <w:r w:rsidRPr="001E7352">
              <w:rPr>
                <w:sz w:val="16"/>
              </w:rPr>
              <w:t xml:space="preserve">  </w:t>
            </w:r>
            <w:r w:rsidRPr="001E7352">
              <w:rPr>
                <w:rFonts w:ascii="Calibri" w:eastAsia="Calibri" w:hAnsi="Calibri" w:cs="Calibri"/>
                <w:b/>
                <w:sz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1E7352" w:rsidRDefault="00CC1BD9" w:rsidP="00480A5D">
            <w:pPr>
              <w:jc w:val="both"/>
              <w:rPr>
                <w:rFonts w:ascii="Calibri Light" w:eastAsia="Times New Roman" w:hAnsi="Calibri Light" w:cs="Arial"/>
                <w:color w:val="000000" w:themeColor="text1"/>
                <w:sz w:val="16"/>
                <w:szCs w:val="18"/>
              </w:rPr>
            </w:pPr>
            <w:r w:rsidRPr="001E7352">
              <w:rPr>
                <w:rFonts w:ascii="Calibri Light" w:eastAsia="Times New Roman" w:hAnsi="Calibri Light" w:cs="Arial"/>
                <w:color w:val="000000" w:themeColor="text1"/>
                <w:sz w:val="16"/>
                <w:szCs w:val="18"/>
              </w:rPr>
              <w:t>Revisa el texto con ayuda del docente, para determinar si se ajusta al propósito y destinatario, si existen contradicciones que afectan la coherencia entre las ideas, o si el uso de conectores asegura la cohesión entre ellas. También, revisa el uso de los recursos ortográficos empleados en su texto y verifica si falta alguno (las mayúsculas y el punto final), con el fin de mejorarlo.</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CC1BD9" w:rsidRPr="001E7352" w:rsidRDefault="00CC1BD9" w:rsidP="00480A5D">
            <w:pPr>
              <w:rPr>
                <w:rFonts w:ascii="Calibri Light" w:eastAsia="Times New Roman" w:hAnsi="Calibri Light" w:cs="Arial"/>
                <w:color w:val="000000" w:themeColor="text1"/>
                <w:sz w:val="16"/>
                <w:szCs w:val="18"/>
              </w:rPr>
            </w:pPr>
            <w:r w:rsidRPr="001E7352">
              <w:rPr>
                <w:rFonts w:ascii="Calibri Light" w:eastAsia="Times New Roman" w:hAnsi="Calibri Light" w:cs="Arial"/>
                <w:color w:val="000000" w:themeColor="text1"/>
                <w:sz w:val="16"/>
                <w:szCs w:val="18"/>
              </w:rPr>
              <w:t>Revisa el texto para determinar si se ajusta a la situación comunicativa, si existen contradicciones o reiteraciones innecesarias que afectan la coherencia entre las ideas, o si el uso de conectores y referentes asegura la cohesión entre ellas. También, revisa el uso de los recursos ortográficos empleados en su texto y verifica si falta alguno (como los signos de interrogación), con el fin de mejorarlo.</w:t>
            </w:r>
          </w:p>
        </w:tc>
      </w:tr>
    </w:tbl>
    <w:p w:rsidR="00013FCD" w:rsidRPr="00D30BA9" w:rsidRDefault="00013FCD" w:rsidP="005E2D40">
      <w:pPr>
        <w:jc w:val="center"/>
        <w:rPr>
          <w:b/>
        </w:rPr>
      </w:pPr>
    </w:p>
    <w:sectPr w:rsidR="00013FCD" w:rsidRPr="00D30BA9" w:rsidSect="00DD0B5C">
      <w:type w:val="continuous"/>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0B" w:rsidRDefault="00FC500B" w:rsidP="005B141F">
      <w:pPr>
        <w:spacing w:after="0" w:line="240" w:lineRule="auto"/>
      </w:pPr>
      <w:r>
        <w:separator/>
      </w:r>
    </w:p>
  </w:endnote>
  <w:endnote w:type="continuationSeparator" w:id="0">
    <w:p w:rsidR="00FC500B" w:rsidRDefault="00FC500B" w:rsidP="005B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ogelNormal">
    <w:panose1 w:val="00000000000000000000"/>
    <w:charset w:val="00"/>
    <w:family w:val="swiss"/>
    <w:notTrueType/>
    <w:pitch w:val="default"/>
    <w:sig w:usb0="00000003" w:usb1="00000000" w:usb2="00000000" w:usb3="00000000" w:csb0="00000001" w:csb1="00000000"/>
  </w:font>
  <w:font w:name="GillSans Light">
    <w:altName w:val="Humanst521 Lt BT"/>
    <w:panose1 w:val="020B0402020204020204"/>
    <w:charset w:val="00"/>
    <w:family w:val="swiss"/>
    <w:pitch w:val="variable"/>
    <w:sig w:usb0="00000003" w:usb1="00000000" w:usb2="00000000" w:usb3="00000000" w:csb0="00000001" w:csb1="00000000"/>
  </w:font>
  <w:font w:name="SetFiretotheRain">
    <w:altName w:val="Cambria"/>
    <w:panose1 w:val="00000000000000000000"/>
    <w:charset w:val="00"/>
    <w:family w:val="swiss"/>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0B" w:rsidRDefault="00FC500B" w:rsidP="005B141F">
      <w:pPr>
        <w:spacing w:after="0" w:line="240" w:lineRule="auto"/>
      </w:pPr>
      <w:r>
        <w:separator/>
      </w:r>
    </w:p>
  </w:footnote>
  <w:footnote w:type="continuationSeparator" w:id="0">
    <w:p w:rsidR="00FC500B" w:rsidRDefault="00FC500B" w:rsidP="005B1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41F" w:rsidRPr="00CC1BD9" w:rsidRDefault="005B141F" w:rsidP="005B141F">
    <w:pPr>
      <w:pStyle w:val="Encabezado"/>
    </w:pPr>
    <w:r w:rsidRPr="00CC1BD9">
      <w:rPr>
        <w:b/>
      </w:rPr>
      <w:t>Grado:</w:t>
    </w:r>
    <w:r w:rsidRPr="00CC1BD9">
      <w:t xml:space="preserve"> 2</w:t>
    </w:r>
    <w:proofErr w:type="gramStart"/>
    <w:r w:rsidR="008E0649" w:rsidRPr="00CC1BD9">
      <w:t>.</w:t>
    </w:r>
    <w:r w:rsidRPr="00CC1BD9">
      <w:t>°</w:t>
    </w:r>
    <w:proofErr w:type="gramEnd"/>
    <w:r w:rsidRPr="00CC1BD9">
      <w:t xml:space="preserve"> de </w:t>
    </w:r>
    <w:r w:rsidR="008E0649" w:rsidRPr="00CC1BD9">
      <w:t>primaria</w:t>
    </w:r>
    <w:r w:rsidRPr="00CC1BD9">
      <w:tab/>
      <w:t xml:space="preserve">                                                                            Unidad didáctica 1 - </w:t>
    </w:r>
    <w:r w:rsidR="00D30BA9" w:rsidRPr="00CC1BD9">
      <w:rPr>
        <w:b/>
      </w:rPr>
      <w:t>s</w:t>
    </w:r>
    <w:r w:rsidRPr="00CC1BD9">
      <w:rPr>
        <w:b/>
      </w:rPr>
      <w:t>esión 23</w:t>
    </w:r>
  </w:p>
  <w:p w:rsidR="005B141F" w:rsidRPr="005B141F" w:rsidRDefault="005B141F" w:rsidP="005B14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C743C7"/>
    <w:multiLevelType w:val="hybridMultilevel"/>
    <w:tmpl w:val="7F80F00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8AA1AF3"/>
    <w:multiLevelType w:val="hybridMultilevel"/>
    <w:tmpl w:val="8F1EFA9A"/>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8E60892"/>
    <w:multiLevelType w:val="hybridMultilevel"/>
    <w:tmpl w:val="0BF054F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95F2271"/>
    <w:multiLevelType w:val="hybridMultilevel"/>
    <w:tmpl w:val="1BF2645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0FEA3EDC"/>
    <w:multiLevelType w:val="hybridMultilevel"/>
    <w:tmpl w:val="6638DF4C"/>
    <w:lvl w:ilvl="0" w:tplc="E4183240">
      <w:start w:val="1"/>
      <w:numFmt w:val="bullet"/>
      <w:lvlText w:val=""/>
      <w:lvlJc w:val="left"/>
      <w:pPr>
        <w:ind w:left="360" w:hanging="360"/>
      </w:pPr>
      <w:rPr>
        <w:rFonts w:ascii="Symbol" w:hAnsi="Symbol" w:hint="default"/>
        <w:color w:val="auto"/>
      </w:rPr>
    </w:lvl>
    <w:lvl w:ilvl="1" w:tplc="757218D6">
      <w:numFmt w:val="bullet"/>
      <w:lvlText w:val="-"/>
      <w:lvlJc w:val="left"/>
      <w:pPr>
        <w:ind w:left="1440" w:hanging="360"/>
      </w:pPr>
      <w:rPr>
        <w:rFonts w:ascii="Calibri Light" w:eastAsia="Times New Roman" w:hAnsi="Calibri Light" w:cs="Calibri Light"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3C80F06"/>
    <w:multiLevelType w:val="hybridMultilevel"/>
    <w:tmpl w:val="B96E1F10"/>
    <w:lvl w:ilvl="0" w:tplc="FEC6BE84">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8" w15:restartNumberingAfterBreak="0">
    <w:nsid w:val="34E31D98"/>
    <w:multiLevelType w:val="hybridMultilevel"/>
    <w:tmpl w:val="EF3A265E"/>
    <w:lvl w:ilvl="0" w:tplc="757218D6">
      <w:numFmt w:val="bullet"/>
      <w:lvlText w:val="-"/>
      <w:lvlJc w:val="left"/>
      <w:pPr>
        <w:ind w:left="720" w:hanging="360"/>
      </w:pPr>
      <w:rPr>
        <w:rFonts w:ascii="Calibri Light" w:eastAsia="Times New Roman"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E5044BD"/>
    <w:multiLevelType w:val="hybridMultilevel"/>
    <w:tmpl w:val="A55C350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5A6E6D09"/>
    <w:multiLevelType w:val="hybridMultilevel"/>
    <w:tmpl w:val="9210097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67F8585E"/>
    <w:multiLevelType w:val="hybridMultilevel"/>
    <w:tmpl w:val="057CD924"/>
    <w:lvl w:ilvl="0" w:tplc="757218D6">
      <w:numFmt w:val="bullet"/>
      <w:lvlText w:val="-"/>
      <w:lvlJc w:val="left"/>
      <w:pPr>
        <w:ind w:left="1428" w:hanging="360"/>
      </w:pPr>
      <w:rPr>
        <w:rFonts w:ascii="Calibri Light" w:eastAsia="Times New Roman" w:hAnsi="Calibri Light" w:cs="Calibri Light"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2" w15:restartNumberingAfterBreak="0">
    <w:nsid w:val="77624953"/>
    <w:multiLevelType w:val="hybridMultilevel"/>
    <w:tmpl w:val="666CDE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2"/>
  </w:num>
  <w:num w:numId="6">
    <w:abstractNumId w:val="6"/>
  </w:num>
  <w:num w:numId="7">
    <w:abstractNumId w:val="8"/>
  </w:num>
  <w:num w:numId="8">
    <w:abstractNumId w:val="10"/>
  </w:num>
  <w:num w:numId="9">
    <w:abstractNumId w:val="4"/>
  </w:num>
  <w:num w:numId="10">
    <w:abstractNumId w:val="1"/>
  </w:num>
  <w:num w:numId="11">
    <w:abstractNumId w:val="5"/>
  </w:num>
  <w:num w:numId="12">
    <w:abstractNumId w:val="11"/>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SIEL ARREGUI MCLAUCHLAN">
    <w15:presenceInfo w15:providerId="AD" w15:userId="S-1-5-21-1280482202-4056878361-557001864-65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1F"/>
    <w:rsid w:val="000067F6"/>
    <w:rsid w:val="00013FCD"/>
    <w:rsid w:val="0001454A"/>
    <w:rsid w:val="000157A4"/>
    <w:rsid w:val="00017790"/>
    <w:rsid w:val="00024BD3"/>
    <w:rsid w:val="00084393"/>
    <w:rsid w:val="000A1738"/>
    <w:rsid w:val="000F491D"/>
    <w:rsid w:val="00113945"/>
    <w:rsid w:val="00167A22"/>
    <w:rsid w:val="001A0E20"/>
    <w:rsid w:val="001B2DDB"/>
    <w:rsid w:val="001C285A"/>
    <w:rsid w:val="001C5DF5"/>
    <w:rsid w:val="001D4988"/>
    <w:rsid w:val="001D745A"/>
    <w:rsid w:val="001E2B1F"/>
    <w:rsid w:val="00227C21"/>
    <w:rsid w:val="00331954"/>
    <w:rsid w:val="00370F7D"/>
    <w:rsid w:val="00390F4B"/>
    <w:rsid w:val="003E07A3"/>
    <w:rsid w:val="00417966"/>
    <w:rsid w:val="00427A9F"/>
    <w:rsid w:val="004641C7"/>
    <w:rsid w:val="00467D87"/>
    <w:rsid w:val="00496588"/>
    <w:rsid w:val="004D7E6B"/>
    <w:rsid w:val="004F3391"/>
    <w:rsid w:val="00523113"/>
    <w:rsid w:val="005B141F"/>
    <w:rsid w:val="005B5DD0"/>
    <w:rsid w:val="005E2D40"/>
    <w:rsid w:val="005F216A"/>
    <w:rsid w:val="00621F00"/>
    <w:rsid w:val="00637C95"/>
    <w:rsid w:val="006434FF"/>
    <w:rsid w:val="00654257"/>
    <w:rsid w:val="00696714"/>
    <w:rsid w:val="006E022C"/>
    <w:rsid w:val="0070326D"/>
    <w:rsid w:val="00734F34"/>
    <w:rsid w:val="007B77AB"/>
    <w:rsid w:val="00851E5A"/>
    <w:rsid w:val="0085575C"/>
    <w:rsid w:val="00860762"/>
    <w:rsid w:val="008E0649"/>
    <w:rsid w:val="00973C69"/>
    <w:rsid w:val="00993546"/>
    <w:rsid w:val="00994676"/>
    <w:rsid w:val="009B1DC8"/>
    <w:rsid w:val="009B479B"/>
    <w:rsid w:val="009C25CD"/>
    <w:rsid w:val="009D2864"/>
    <w:rsid w:val="00A4730B"/>
    <w:rsid w:val="00A475B0"/>
    <w:rsid w:val="00A762C3"/>
    <w:rsid w:val="00A80D8A"/>
    <w:rsid w:val="00C0168F"/>
    <w:rsid w:val="00C01F6D"/>
    <w:rsid w:val="00C15264"/>
    <w:rsid w:val="00C22F58"/>
    <w:rsid w:val="00C7471A"/>
    <w:rsid w:val="00CA11E7"/>
    <w:rsid w:val="00CC1BD9"/>
    <w:rsid w:val="00CC41AF"/>
    <w:rsid w:val="00CF6E58"/>
    <w:rsid w:val="00D30BA9"/>
    <w:rsid w:val="00D35653"/>
    <w:rsid w:val="00D73095"/>
    <w:rsid w:val="00D84DF1"/>
    <w:rsid w:val="00DA69CD"/>
    <w:rsid w:val="00DB6630"/>
    <w:rsid w:val="00DD0B5C"/>
    <w:rsid w:val="00E30ADF"/>
    <w:rsid w:val="00E612C4"/>
    <w:rsid w:val="00EC36CE"/>
    <w:rsid w:val="00EC5D10"/>
    <w:rsid w:val="00F1759E"/>
    <w:rsid w:val="00F41ADB"/>
    <w:rsid w:val="00F76E32"/>
    <w:rsid w:val="00F8189C"/>
    <w:rsid w:val="00FC50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E51AE-57EE-4091-80D9-E6D10E03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4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41F"/>
  </w:style>
  <w:style w:type="paragraph" w:styleId="Piedepgina">
    <w:name w:val="footer"/>
    <w:basedOn w:val="Normal"/>
    <w:link w:val="PiedepginaCar"/>
    <w:uiPriority w:val="99"/>
    <w:unhideWhenUsed/>
    <w:rsid w:val="005B14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41F"/>
  </w:style>
  <w:style w:type="table" w:customStyle="1" w:styleId="Tabladecuadrcula1clara-nfasis11">
    <w:name w:val="Tabla de cuadrícula 1 clara - Énfasis 11"/>
    <w:basedOn w:val="Tablanormal"/>
    <w:uiPriority w:val="46"/>
    <w:rsid w:val="005B141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B141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Prrafodelista">
    <w:name w:val="List Paragraph"/>
    <w:aliases w:val="Bulleted List,Fundamentacion,Lista vistosa - Énfasis 11,Párrafo de lista2,Párrafo de lista1"/>
    <w:basedOn w:val="Normal"/>
    <w:link w:val="PrrafodelistaCar"/>
    <w:uiPriority w:val="34"/>
    <w:qFormat/>
    <w:rsid w:val="005B141F"/>
    <w:pPr>
      <w:ind w:left="720"/>
      <w:contextualSpacing/>
    </w:pPr>
  </w:style>
  <w:style w:type="table" w:styleId="Tablaconcuadrcula">
    <w:name w:val="Table Grid"/>
    <w:basedOn w:val="Tablanormal"/>
    <w:uiPriority w:val="39"/>
    <w:rsid w:val="00F81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013FCD"/>
  </w:style>
  <w:style w:type="paragraph" w:customStyle="1" w:styleId="Default">
    <w:name w:val="Default"/>
    <w:rsid w:val="00013FCD"/>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9935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2153</Words>
  <Characters>11843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MARIA GARCIA CARRILLO</dc:creator>
  <cp:lastModifiedBy>MASSIEL ARREGUI MCLAUCHLAN</cp:lastModifiedBy>
  <cp:revision>3</cp:revision>
  <dcterms:created xsi:type="dcterms:W3CDTF">2017-03-24T22:25:00Z</dcterms:created>
  <dcterms:modified xsi:type="dcterms:W3CDTF">2017-03-25T01:56:00Z</dcterms:modified>
</cp:coreProperties>
</file>