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51E7B23E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8619AD">
        <w:rPr>
          <w:rFonts w:ascii="Calibri Light" w:eastAsia="Times New Roman" w:hAnsi="Calibri Light" w:cstheme="minorHAnsi"/>
          <w:b/>
          <w:sz w:val="24"/>
          <w:szCs w:val="24"/>
        </w:rPr>
        <w:t>¿Qué enfermedades tenemos con mayor frecuencia?</w:t>
      </w:r>
    </w:p>
    <w:p w14:paraId="36962972" w14:textId="2E68EAC0" w:rsidR="003634B5" w:rsidRPr="00AC0984" w:rsidRDefault="003634B5" w:rsidP="00E2780B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2860"/>
        <w:gridCol w:w="3089"/>
      </w:tblGrid>
      <w:tr w:rsidR="00897950" w:rsidRPr="00AC0984" w14:paraId="39E6A26B" w14:textId="77777777" w:rsidTr="00A2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5F5EE5E9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860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089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A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9818E7" w:rsidRPr="00CA523F" w:rsidRDefault="009818E7" w:rsidP="00681903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14:paraId="1A116275" w14:textId="3C840617" w:rsidR="0012257E" w:rsidRPr="00CA523F" w:rsidRDefault="00950917" w:rsidP="0068190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CA52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Convive y participa democráticamente</w:t>
            </w:r>
          </w:p>
          <w:p w14:paraId="624637A8" w14:textId="77777777" w:rsidR="00CA523F" w:rsidRPr="00CA523F" w:rsidRDefault="00CA523F" w:rsidP="00CA523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14:paraId="5ED2BA21" w14:textId="5969C953" w:rsidR="003634B5" w:rsidRPr="00CA523F" w:rsidRDefault="00CA523F" w:rsidP="00CA523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b w:val="0"/>
                <w:sz w:val="18"/>
                <w:szCs w:val="18"/>
              </w:rPr>
              <w:t>Participa en actividades colectivas orientadas a un logro común.</w:t>
            </w:r>
          </w:p>
        </w:tc>
        <w:tc>
          <w:tcPr>
            <w:tcW w:w="2860" w:type="dxa"/>
          </w:tcPr>
          <w:p w14:paraId="4EA2539B" w14:textId="77777777" w:rsidR="0012257E" w:rsidRDefault="0012257E" w:rsidP="00A2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6BF7854" w14:textId="24CB9256" w:rsidR="00CA523F" w:rsidRPr="00CA523F" w:rsidRDefault="00CA523F" w:rsidP="00A21D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Delibera sobre asuntos públicos para proponer y participar en actividades colectivas orientadas al bien común (enfermedades más comunes), a partir de situaciones cotidianas (en el aula y escuela) y reconoce que existen opiniones distintas a la suya.</w:t>
            </w:r>
          </w:p>
          <w:p w14:paraId="258B9428" w14:textId="77777777" w:rsidR="00CA523F" w:rsidRPr="00CA523F" w:rsidRDefault="00CA523F" w:rsidP="00A2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</w:p>
          <w:p w14:paraId="446E4AA8" w14:textId="77777777" w:rsidR="0012257E" w:rsidRPr="00E91D25" w:rsidRDefault="0012257E" w:rsidP="00A21DE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E7757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18"/>
              </w:rPr>
              <w:t> </w:t>
            </w:r>
          </w:p>
          <w:p w14:paraId="5632F7B4" w14:textId="77777777" w:rsidR="003634B5" w:rsidRPr="0012257E" w:rsidRDefault="003634B5" w:rsidP="00A21DEF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BED082E" w14:textId="611390D5" w:rsidR="009818E7" w:rsidRPr="00FA4725" w:rsidRDefault="009818E7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F435530" w14:textId="77777777" w:rsidR="00A21DEF" w:rsidRDefault="00A21DEF" w:rsidP="00A21D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Reconoce</w:t>
            </w:r>
            <w:r w:rsidRPr="00704DBB">
              <w:rPr>
                <w:rFonts w:asciiTheme="majorHAnsi" w:hAnsiTheme="majorHAnsi"/>
                <w:b/>
                <w:sz w:val="18"/>
                <w:szCs w:val="18"/>
              </w:rPr>
              <w:t xml:space="preserve"> de qué manera los hábitos saludables </w:t>
            </w:r>
            <w:r w:rsidRPr="00704DBB">
              <w:rPr>
                <w:rFonts w:asciiTheme="majorHAnsi" w:hAnsiTheme="majorHAnsi"/>
                <w:sz w:val="18"/>
                <w:szCs w:val="18"/>
              </w:rPr>
              <w:t>(higiene, descanso, recreación y actividad física)</w:t>
            </w:r>
            <w:r w:rsidRPr="00704DBB">
              <w:rPr>
                <w:rFonts w:asciiTheme="majorHAnsi" w:hAnsiTheme="majorHAnsi"/>
                <w:b/>
                <w:sz w:val="18"/>
                <w:szCs w:val="18"/>
              </w:rPr>
              <w:t xml:space="preserve"> mejoran su salud</w:t>
            </w:r>
            <w:r w:rsidRPr="00704DBB">
              <w:rPr>
                <w:rFonts w:asciiTheme="majorHAnsi" w:hAnsiTheme="majorHAnsi"/>
                <w:sz w:val="18"/>
                <w:szCs w:val="18"/>
              </w:rPr>
              <w:t xml:space="preserve"> y la prevención de las enfermedades a partir de la identificación de las enfermedades más comunes y el análisis de experiencias cotidianas en el aula y en su escuela.</w:t>
            </w:r>
          </w:p>
          <w:p w14:paraId="5303BE78" w14:textId="77777777" w:rsidR="00064159" w:rsidRDefault="00064159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459DD22B" w:rsidR="00064159" w:rsidRPr="009818E7" w:rsidRDefault="00064159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Instrumento de evaluación: 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04C424DD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6819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79A60FDE" w:rsidR="00FA4725" w:rsidRPr="00CA523F" w:rsidRDefault="00CA523F" w:rsidP="0068190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ENFOQUE AMBIENTAL</w:t>
            </w:r>
            <w:r w:rsidRPr="00CA523F">
              <w:rPr>
                <w:rFonts w:asciiTheme="majorHAnsi" w:hAnsiTheme="majorHAnsi"/>
                <w:sz w:val="18"/>
                <w:szCs w:val="18"/>
              </w:rPr>
              <w:tab/>
            </w:r>
            <w:r w:rsidR="00FA4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96A1020" w14:textId="77777777" w:rsidR="00897950" w:rsidRPr="00CE26A0" w:rsidRDefault="00897950" w:rsidP="006819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44F9504D" w14:textId="6B8356CD" w:rsidR="00897950" w:rsidRPr="00CE26A0" w:rsidRDefault="00CA523F" w:rsidP="00483B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Docentes y estudiantes plantean soluciones en relación a la realidad ambiental de su escuela.</w:t>
            </w:r>
          </w:p>
        </w:tc>
      </w:tr>
    </w:tbl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61AF1D2F" w:rsidR="00566153" w:rsidRPr="00AC0984" w:rsidRDefault="00897950" w:rsidP="00E2780B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6091"/>
        <w:gridCol w:w="2522"/>
      </w:tblGrid>
      <w:tr w:rsidR="00897950" w:rsidRPr="00AC0984" w14:paraId="59C77F4F" w14:textId="77777777" w:rsidTr="00E2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2522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E27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EA10D76" w14:textId="335E7DBD" w:rsidR="00897950" w:rsidRDefault="006B3476" w:rsidP="006B3476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Prepara las historias que le leerás a tus estudiantes</w:t>
            </w:r>
            <w:r w:rsidR="00BB41B2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B2A0502" w14:textId="77777777" w:rsidR="00BB41B2" w:rsidRDefault="00BB41B2" w:rsidP="006B3476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Copia en un papelote la escala de valoración.</w:t>
            </w:r>
          </w:p>
          <w:p w14:paraId="2359AF82" w14:textId="2F6A3D10" w:rsidR="00E2780B" w:rsidRPr="00AC0984" w:rsidRDefault="00E2780B" w:rsidP="00E2780B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Ten a la mano el papelote en el que se registró el trabajo grupal en la sesión 1.</w:t>
            </w:r>
          </w:p>
        </w:tc>
        <w:tc>
          <w:tcPr>
            <w:tcW w:w="2522" w:type="dxa"/>
          </w:tcPr>
          <w:p w14:paraId="0C637DF3" w14:textId="77777777" w:rsidR="00CE26A0" w:rsidRDefault="00E2780B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Historias para contar.</w:t>
            </w:r>
          </w:p>
          <w:p w14:paraId="442F577B" w14:textId="07F7CD90" w:rsidR="00E2780B" w:rsidRDefault="00E2780B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Cuadro de la sesión 1.</w:t>
            </w:r>
          </w:p>
          <w:p w14:paraId="7F71DEE6" w14:textId="247A6EC2" w:rsidR="00E2780B" w:rsidRDefault="00E2780B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Papelotes.</w:t>
            </w:r>
          </w:p>
          <w:p w14:paraId="7A5AC50C" w14:textId="1F734713" w:rsidR="00E2780B" w:rsidRPr="00CE26A0" w:rsidRDefault="00E2780B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Plumones.</w:t>
            </w:r>
          </w:p>
        </w:tc>
      </w:tr>
    </w:tbl>
    <w:p w14:paraId="2FC862EC" w14:textId="704A2335" w:rsidR="00897950" w:rsidRPr="00AC0984" w:rsidRDefault="00897950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14:paraId="3546742C" w14:textId="63FB6C00" w:rsidR="00AC0984" w:rsidRPr="00E2780B" w:rsidRDefault="00897950" w:rsidP="00E2780B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52923E3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21646AC6" w:rsidR="00897950" w:rsidRPr="00AC0984" w:rsidRDefault="001C081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Pr="004B3263" w:rsidRDefault="0012257E" w:rsidP="004B4491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10D5DC7C" w14:textId="2A568FBD" w:rsidR="0042349A" w:rsidRDefault="00B21E0F" w:rsidP="004B5D84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Conversa</w:t>
      </w:r>
      <w:r w:rsidR="00913178">
        <w:rPr>
          <w:rFonts w:asciiTheme="majorHAnsi" w:hAnsiTheme="majorHAnsi"/>
          <w:sz w:val="18"/>
          <w:szCs w:val="18"/>
        </w:rPr>
        <w:t xml:space="preserve"> con las niñas y los niños lo que trabajaron la sesi</w:t>
      </w:r>
      <w:r>
        <w:rPr>
          <w:rFonts w:asciiTheme="majorHAnsi" w:hAnsiTheme="majorHAnsi"/>
          <w:sz w:val="18"/>
          <w:szCs w:val="18"/>
        </w:rPr>
        <w:t>ón anterior</w:t>
      </w:r>
      <w:r w:rsidR="005D07D7">
        <w:rPr>
          <w:rFonts w:asciiTheme="majorHAnsi" w:hAnsiTheme="majorHAnsi"/>
          <w:sz w:val="18"/>
          <w:szCs w:val="18"/>
        </w:rPr>
        <w:t xml:space="preserve">, cuando </w:t>
      </w:r>
      <w:r w:rsidR="00BB41B2">
        <w:rPr>
          <w:rFonts w:asciiTheme="majorHAnsi" w:hAnsiTheme="majorHAnsi"/>
          <w:sz w:val="18"/>
          <w:szCs w:val="18"/>
        </w:rPr>
        <w:t xml:space="preserve">escribieron su planificador de actividades. </w:t>
      </w:r>
    </w:p>
    <w:tbl>
      <w:tblPr>
        <w:tblStyle w:val="Tablaconcuadrcula"/>
        <w:tblpPr w:leftFromText="141" w:rightFromText="141" w:vertAnchor="text" w:horzAnchor="page" w:tblpX="2166" w:tblpY="326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969"/>
      </w:tblGrid>
      <w:tr w:rsidR="004B5D84" w14:paraId="105E79D2" w14:textId="77777777" w:rsidTr="00E2780B">
        <w:trPr>
          <w:trHeight w:val="202"/>
        </w:trPr>
        <w:tc>
          <w:tcPr>
            <w:tcW w:w="1271" w:type="dxa"/>
            <w:shd w:val="clear" w:color="auto" w:fill="D0CECE" w:themeFill="background2" w:themeFillShade="E6"/>
          </w:tcPr>
          <w:p w14:paraId="6D0E5CC3" w14:textId="307E7961" w:rsidR="004B5D84" w:rsidRPr="00083263" w:rsidRDefault="004B5D84" w:rsidP="004B5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>Grupos de trabajo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B09A4BE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¿</w:t>
            </w: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Qué </w:t>
            </w: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enfermedades</w:t>
            </w:r>
            <w:r w:rsidRPr="00083263">
              <w:rPr>
                <w:rFonts w:asciiTheme="majorHAnsi" w:hAnsiTheme="majorHAnsi" w:cs="ITCAvantGardeStd-Bk"/>
                <w:b/>
                <w:sz w:val="16"/>
                <w:szCs w:val="16"/>
              </w:rPr>
              <w:t xml:space="preserve"> pueden tener las personas?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C01E943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ITCAvantGardeStd-Bk"/>
                <w:b/>
                <w:sz w:val="16"/>
                <w:szCs w:val="16"/>
              </w:rPr>
            </w:pPr>
            <w:r w:rsidRPr="007D16B7">
              <w:rPr>
                <w:rFonts w:asciiTheme="majorHAnsi" w:hAnsiTheme="majorHAnsi" w:cs="ITCAvantGardeStd-Bk"/>
                <w:b/>
                <w:sz w:val="16"/>
                <w:szCs w:val="16"/>
              </w:rPr>
              <w:t>¿Cómo sabemos que una persona está enferma?</w:t>
            </w:r>
          </w:p>
        </w:tc>
      </w:tr>
      <w:tr w:rsidR="004B5D84" w14:paraId="44A758AF" w14:textId="77777777" w:rsidTr="00E2780B">
        <w:trPr>
          <w:trHeight w:val="202"/>
        </w:trPr>
        <w:tc>
          <w:tcPr>
            <w:tcW w:w="1271" w:type="dxa"/>
          </w:tcPr>
          <w:p w14:paraId="137435E6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sz w:val="16"/>
                <w:szCs w:val="16"/>
              </w:rPr>
              <w:t xml:space="preserve">Grupo 1 </w:t>
            </w:r>
          </w:p>
        </w:tc>
        <w:tc>
          <w:tcPr>
            <w:tcW w:w="2552" w:type="dxa"/>
          </w:tcPr>
          <w:p w14:paraId="6C446C67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7FF9FEF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  <w:tr w:rsidR="004B5D84" w14:paraId="4478AD2B" w14:textId="77777777" w:rsidTr="00E2780B">
        <w:trPr>
          <w:trHeight w:val="202"/>
        </w:trPr>
        <w:tc>
          <w:tcPr>
            <w:tcW w:w="1271" w:type="dxa"/>
          </w:tcPr>
          <w:p w14:paraId="630208A4" w14:textId="503C07A0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  <w:r w:rsidRPr="00083263">
              <w:rPr>
                <w:rFonts w:asciiTheme="majorHAnsi" w:hAnsiTheme="majorHAnsi" w:cs="ITCAvantGardeStd-Bk"/>
                <w:sz w:val="16"/>
                <w:szCs w:val="16"/>
              </w:rPr>
              <w:t xml:space="preserve">Grupo 2 </w:t>
            </w:r>
          </w:p>
        </w:tc>
        <w:tc>
          <w:tcPr>
            <w:tcW w:w="2552" w:type="dxa"/>
          </w:tcPr>
          <w:p w14:paraId="601257F7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C57726" w14:textId="77777777" w:rsidR="004B5D84" w:rsidRPr="00083263" w:rsidRDefault="004B5D84" w:rsidP="004B5D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sz w:val="16"/>
                <w:szCs w:val="16"/>
              </w:rPr>
            </w:pPr>
          </w:p>
        </w:tc>
      </w:tr>
    </w:tbl>
    <w:p w14:paraId="68BAF7FC" w14:textId="7E2F9409" w:rsidR="00BB41B2" w:rsidRDefault="004B5D84" w:rsidP="005D07D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Pega el papelote en el que registraste el trabajo grupal en </w:t>
      </w:r>
      <w:r w:rsidR="003D06C0">
        <w:rPr>
          <w:rFonts w:asciiTheme="majorHAnsi" w:hAnsiTheme="majorHAnsi"/>
          <w:sz w:val="18"/>
          <w:szCs w:val="18"/>
        </w:rPr>
        <w:t>la</w:t>
      </w:r>
      <w:r>
        <w:rPr>
          <w:rFonts w:asciiTheme="majorHAnsi" w:hAnsiTheme="majorHAnsi"/>
          <w:sz w:val="18"/>
          <w:szCs w:val="18"/>
        </w:rPr>
        <w:t xml:space="preserve"> sesión 1</w:t>
      </w:r>
    </w:p>
    <w:p w14:paraId="1D162452" w14:textId="56300B38" w:rsidR="004B5D84" w:rsidRDefault="004B5D84" w:rsidP="004B5D84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p w14:paraId="404AF4DA" w14:textId="4D12A905" w:rsidR="006B3476" w:rsidRDefault="004B5D84" w:rsidP="005D07D7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Lee con ellas y ellos la información que se registró</w:t>
      </w:r>
      <w:r w:rsidR="00E2780B">
        <w:rPr>
          <w:rFonts w:asciiTheme="majorHAnsi" w:hAnsiTheme="majorHAnsi"/>
          <w:sz w:val="18"/>
          <w:szCs w:val="18"/>
        </w:rPr>
        <w:t xml:space="preserve"> a fin de garantizar que todas y todos la recuerden.</w:t>
      </w:r>
    </w:p>
    <w:p w14:paraId="2A34E4DE" w14:textId="0A95FE3F" w:rsidR="00EB75C0" w:rsidRDefault="00483B6E" w:rsidP="004B4491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89D84" wp14:editId="479A9C8C">
                <wp:simplePos x="0" y="0"/>
                <wp:positionH relativeFrom="margin">
                  <wp:align>center</wp:align>
                </wp:positionH>
                <wp:positionV relativeFrom="paragraph">
                  <wp:posOffset>342812</wp:posOffset>
                </wp:positionV>
                <wp:extent cx="5486400" cy="1336040"/>
                <wp:effectExtent l="0" t="0" r="19050" b="16510"/>
                <wp:wrapThrough wrapText="bothSides">
                  <wp:wrapPolygon edited="0">
                    <wp:start x="0" y="0"/>
                    <wp:lineTo x="0" y="21559"/>
                    <wp:lineTo x="21600" y="21559"/>
                    <wp:lineTo x="21600" y="0"/>
                    <wp:lineTo x="0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3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C1DF" w14:textId="57362929" w:rsidR="004B4491" w:rsidRPr="004B4491" w:rsidRDefault="004B4491" w:rsidP="004B449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Pepe llegó ese día 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a 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>su colegio muy alegre porque iban a salir de excursión al campo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  <w:r w:rsidR="00922542"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Y</w:t>
                            </w:r>
                            <w:r w:rsidR="00922542"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a 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tenía preparadas las actividades 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>que realizaría con sus amigos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. </w:t>
                            </w:r>
                          </w:p>
                          <w:p w14:paraId="36313C8A" w14:textId="442DF8DE" w:rsidR="004B4491" w:rsidRPr="004B4491" w:rsidRDefault="004B4491" w:rsidP="004B449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Cuando ya estaban en el campo y caminaban con su maestro hacía el río,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comenzó a sentirse mal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>. Le dolía el estómago y tenía ganas de estar echado y no caminando. Se lo co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mentó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al profesor quien decidió que descansara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y al llegar al colegio llamaría a su familia para que lo recogiera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>.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Pepe se apenó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ya que no pudo hacer lo que pensaba y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sobre todo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porque no era la primera vez en ese año que se sentía enfermo de esa manera.</w:t>
                            </w:r>
                          </w:p>
                          <w:p w14:paraId="68C40C73" w14:textId="2A21A301" w:rsidR="004B4491" w:rsidRPr="0089048D" w:rsidRDefault="004B4491" w:rsidP="004B449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>Al día siguiente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Pepe no fue al colegio; pero tampoco fueron dos amigas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suyas</w:t>
                            </w:r>
                            <w:r w:rsidRPr="004B4491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del otro salón porque también estaban enfermas.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9D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pt;width:6in;height:105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" fillcolor="white [3201]" strokeweight=".5pt">
                <v:textbox>
                  <w:txbxContent>
                    <w:p w14:paraId="0703C1DF" w14:textId="57362929" w:rsidR="004B4491" w:rsidRPr="004B4491" w:rsidRDefault="004B4491" w:rsidP="004B4491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Pepe llegó ese día 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 xml:space="preserve">a 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>su colegio muy alegre porque iban a salir de excursión al campo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  <w:r w:rsidR="00922542" w:rsidRPr="004B4491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Y</w:t>
                      </w:r>
                      <w:r w:rsidR="00922542" w:rsidRPr="004B4491">
                        <w:rPr>
                          <w:rFonts w:asciiTheme="majorHAnsi" w:hAnsiTheme="majorHAnsi"/>
                          <w:sz w:val="18"/>
                        </w:rPr>
                        <w:t xml:space="preserve">a 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tenía preparadas las actividades 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>que realizaría con sus amigos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. </w:t>
                      </w:r>
                    </w:p>
                    <w:p w14:paraId="36313C8A" w14:textId="442DF8DE" w:rsidR="004B4491" w:rsidRPr="004B4491" w:rsidRDefault="004B4491" w:rsidP="004B4491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Cuando ya estaban en el campo y caminaban con su maestro hacía el río, 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comenzó a sentirse mal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>. Le dolía el estómago y tenía ganas de estar echado y no caminando. Se lo co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mentó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 al profesor quien decidió que descansara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y al llegar al colegio llamaría a su familia para que lo recogiera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>.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Pepe se apenó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ya que no pudo hacer lo que pensaba y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sobre todo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porque no era la primera vez en ese año que se sentía enfermo de esa manera.</w:t>
                      </w:r>
                    </w:p>
                    <w:p w14:paraId="68C40C73" w14:textId="2A21A301" w:rsidR="004B4491" w:rsidRPr="0089048D" w:rsidRDefault="004B4491" w:rsidP="004B4491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>Al día siguiente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 Pepe no fue al colegio; pero tampoco fueron dos amigas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suyas</w:t>
                      </w:r>
                      <w:r w:rsidRPr="004B4491">
                        <w:rPr>
                          <w:rFonts w:asciiTheme="majorHAnsi" w:hAnsiTheme="majorHAnsi"/>
                          <w:sz w:val="18"/>
                        </w:rPr>
                        <w:t xml:space="preserve"> del otro salón porque también estaban enfermas.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974E3">
        <w:rPr>
          <w:rFonts w:asciiTheme="majorHAnsi" w:hAnsiTheme="majorHAnsi"/>
          <w:sz w:val="18"/>
          <w:szCs w:val="18"/>
        </w:rPr>
        <w:t>Coméntales que les contarás dos pequeñas historias:</w:t>
      </w:r>
    </w:p>
    <w:p w14:paraId="400B553D" w14:textId="77777777" w:rsidR="00483B6E" w:rsidRDefault="00483B6E" w:rsidP="008F0119">
      <w:pPr>
        <w:spacing w:after="0"/>
        <w:jc w:val="both"/>
        <w:rPr>
          <w:ins w:id="1" w:author="ROSA MARIA DE BELEN FERNANDEZ CHAVEZ" w:date="2017-07-18T09:15:00Z"/>
          <w:b/>
          <w:sz w:val="18"/>
          <w:szCs w:val="18"/>
        </w:rPr>
      </w:pPr>
    </w:p>
    <w:p w14:paraId="0DD1E885" w14:textId="77777777" w:rsidR="00483B6E" w:rsidRDefault="00483B6E" w:rsidP="008F0119">
      <w:pPr>
        <w:spacing w:after="0"/>
        <w:jc w:val="both"/>
        <w:rPr>
          <w:ins w:id="2" w:author="ROSA MARIA DE BELEN FERNANDEZ CHAVEZ" w:date="2017-07-18T09:15:00Z"/>
          <w:b/>
          <w:sz w:val="18"/>
          <w:szCs w:val="18"/>
        </w:rPr>
      </w:pPr>
    </w:p>
    <w:p w14:paraId="48D1E43F" w14:textId="77777777" w:rsidR="00483B6E" w:rsidRDefault="00483B6E" w:rsidP="008F0119">
      <w:pPr>
        <w:spacing w:after="0"/>
        <w:jc w:val="both"/>
        <w:rPr>
          <w:ins w:id="3" w:author="ROSA MARIA DE BELEN FERNANDEZ CHAVEZ" w:date="2017-07-18T09:15:00Z"/>
          <w:b/>
          <w:sz w:val="18"/>
          <w:szCs w:val="18"/>
        </w:rPr>
      </w:pPr>
    </w:p>
    <w:p w14:paraId="372E2BFD" w14:textId="77777777" w:rsidR="00483B6E" w:rsidRDefault="00483B6E" w:rsidP="008F0119">
      <w:pPr>
        <w:spacing w:after="0"/>
        <w:jc w:val="both"/>
        <w:rPr>
          <w:ins w:id="4" w:author="ROSA MARIA DE BELEN FERNANDEZ CHAVEZ" w:date="2017-07-18T09:15:00Z"/>
          <w:b/>
          <w:sz w:val="18"/>
          <w:szCs w:val="18"/>
        </w:rPr>
      </w:pPr>
    </w:p>
    <w:p w14:paraId="015A605B" w14:textId="03434664" w:rsidR="00483B6E" w:rsidRDefault="00483B6E" w:rsidP="008F0119">
      <w:pPr>
        <w:spacing w:after="0"/>
        <w:jc w:val="both"/>
        <w:rPr>
          <w:ins w:id="5" w:author="ROSA MARIA DE BELEN FERNANDEZ CHAVEZ" w:date="2017-07-18T09:15:00Z"/>
          <w:b/>
          <w:sz w:val="18"/>
          <w:szCs w:val="18"/>
        </w:rPr>
      </w:pPr>
    </w:p>
    <w:p w14:paraId="032F3590" w14:textId="1DD8E17F" w:rsidR="00483B6E" w:rsidRDefault="00483B6E" w:rsidP="008F0119">
      <w:pPr>
        <w:spacing w:after="0"/>
        <w:jc w:val="both"/>
        <w:rPr>
          <w:ins w:id="6" w:author="ROSA MARIA DE BELEN FERNANDEZ CHAVEZ" w:date="2017-07-18T09:15:00Z"/>
          <w:b/>
          <w:sz w:val="18"/>
          <w:szCs w:val="18"/>
        </w:rPr>
      </w:pPr>
    </w:p>
    <w:p w14:paraId="45269920" w14:textId="244F8D85" w:rsidR="00483B6E" w:rsidRDefault="00483B6E" w:rsidP="008F0119">
      <w:pPr>
        <w:spacing w:after="0"/>
        <w:jc w:val="both"/>
        <w:rPr>
          <w:ins w:id="7" w:author="ROSA MARIA DE BELEN FERNANDEZ CHAVEZ" w:date="2017-07-18T09:15:00Z"/>
          <w:b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D68B7" wp14:editId="32C98A6A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467985" cy="1190625"/>
                <wp:effectExtent l="0" t="0" r="18415" b="28575"/>
                <wp:wrapThrough wrapText="bothSides">
                  <wp:wrapPolygon edited="0">
                    <wp:start x="0" y="0"/>
                    <wp:lineTo x="0" y="21773"/>
                    <wp:lineTo x="21597" y="21773"/>
                    <wp:lineTo x="21597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2AC3A" w14:textId="433F07DB" w:rsidR="0089048D" w:rsidRPr="0089048D" w:rsidRDefault="0089048D" w:rsidP="0089048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>Ana es una niña alegre a la que le gusta mucho hacer sumas y restas. También disfruta hacer mucho deporte. Un día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muy temprano al levantarse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se sintió muy cansada y con dolor de cabeza. Cuando se lo contó a sus papás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ellos decidieron que era mejor que se quedara en casa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pues la notaban enferma y durante la mañana la llevarían al doctor.</w:t>
                            </w:r>
                          </w:p>
                          <w:p w14:paraId="407AA309" w14:textId="1D3BDF04" w:rsidR="0042349A" w:rsidRPr="0089048D" w:rsidRDefault="0089048D" w:rsidP="0089048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Cuando Ana regresó al día siguiente al colegio, se enteró 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de </w:t>
                            </w:r>
                            <w:r w:rsidRPr="0089048D">
                              <w:rPr>
                                <w:rFonts w:asciiTheme="majorHAnsi" w:hAnsiTheme="majorHAnsi"/>
                                <w:sz w:val="18"/>
                              </w:rPr>
                              <w:t>que dos amigos suyos también habían estado enfermos y no habían ido el día anterior.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ins w:id="8" w:author="ROSA MARIA DE BELEN FERNANDEZ CHAVEZ" w:date="2017-07-18T09:17:00Z">
                              <w:r w:rsidR="00483B6E">
                                <w:rPr>
                                  <w:rFonts w:asciiTheme="majorHAnsi" w:hAnsiTheme="majorHAnsi" w:cstheme="majorHAnsi"/>
                                  <w:sz w:val="18"/>
                                </w:rPr>
                                <w:t>—</w:t>
                              </w:r>
                              <w:r w:rsidR="00483B6E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 ¿</w:t>
                              </w:r>
                            </w:ins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Qué raro pensó Ana? ¿Otra vez enfermos? 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Hace 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>un mes</w:t>
                            </w:r>
                            <w:r w:rsidR="00922542">
                              <w:rPr>
                                <w:rFonts w:asciiTheme="majorHAnsi" w:hAnsiTheme="majorHAnsi"/>
                                <w:sz w:val="18"/>
                              </w:rPr>
                              <w:t>,</w:t>
                            </w:r>
                            <w:r w:rsidR="0042349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varias de mis amigas también se enfermaron.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68B7" id="Cuadro de texto 1" o:spid="_x0000_s1027" type="#_x0000_t202" style="position:absolute;left:0;text-align:left;margin-left:0;margin-top:16.2pt;width:430.55pt;height:93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" fillcolor="white [3201]" strokeweight=".5pt">
                <v:textbox>
                  <w:txbxContent>
                    <w:p w14:paraId="03F2AC3A" w14:textId="433F07DB" w:rsidR="0089048D" w:rsidRPr="0089048D" w:rsidRDefault="0089048D" w:rsidP="0089048D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>Ana es una niña alegre a la que le gusta mucho hacer sumas y restas. También disfruta hacer mucho deporte. Un día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 xml:space="preserve"> muy temprano al levantarse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 xml:space="preserve"> se sintió muy cansada y con dolor de cabeza. Cuando se lo contó a sus papás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 xml:space="preserve"> ellos decidieron que era mejor que se quedara en casa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 xml:space="preserve"> pues la notaban enferma y durante la mañana la llevarían al doctor.</w:t>
                      </w:r>
                    </w:p>
                    <w:p w14:paraId="407AA309" w14:textId="1D3BDF04" w:rsidR="0042349A" w:rsidRPr="0089048D" w:rsidRDefault="0089048D" w:rsidP="0089048D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 xml:space="preserve">Cuando Ana regresó al día siguiente al colegio, se enteró 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 xml:space="preserve">de </w:t>
                      </w:r>
                      <w:r w:rsidRPr="0089048D">
                        <w:rPr>
                          <w:rFonts w:asciiTheme="majorHAnsi" w:hAnsiTheme="majorHAnsi"/>
                          <w:sz w:val="18"/>
                        </w:rPr>
                        <w:t>que dos amigos suyos también habían estado enfermos y no habían ido el día anterior.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ins w:id="9" w:author="ROSA MARIA DE BELEN FERNANDEZ CHAVEZ" w:date="2017-07-18T09:17:00Z">
                        <w:r w:rsidR="00483B6E">
                          <w:rPr>
                            <w:rFonts w:asciiTheme="majorHAnsi" w:hAnsiTheme="majorHAnsi" w:cstheme="majorHAnsi"/>
                            <w:sz w:val="18"/>
                          </w:rPr>
                          <w:t>—</w:t>
                        </w:r>
                        <w:r w:rsidR="00483B6E">
                          <w:rPr>
                            <w:rFonts w:asciiTheme="majorHAnsi" w:hAnsiTheme="majorHAnsi"/>
                            <w:sz w:val="18"/>
                          </w:rPr>
                          <w:t xml:space="preserve"> ¿</w:t>
                        </w:r>
                      </w:ins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Qué raro pensó Ana? ¿Otra vez enfermos? 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 xml:space="preserve">Hace 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>un mes</w:t>
                      </w:r>
                      <w:r w:rsidR="00922542">
                        <w:rPr>
                          <w:rFonts w:asciiTheme="majorHAnsi" w:hAnsiTheme="majorHAnsi"/>
                          <w:sz w:val="18"/>
                        </w:rPr>
                        <w:t>,</w:t>
                      </w:r>
                      <w:r w:rsidR="0042349A">
                        <w:rPr>
                          <w:rFonts w:asciiTheme="majorHAnsi" w:hAnsiTheme="majorHAnsi"/>
                          <w:sz w:val="18"/>
                        </w:rPr>
                        <w:t xml:space="preserve"> varias de mis amigas también se enfermaron.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4CD2E5C" w14:textId="5A62FB95" w:rsidR="00483B6E" w:rsidRDefault="00483B6E" w:rsidP="008F0119">
      <w:pPr>
        <w:spacing w:after="0"/>
        <w:jc w:val="both"/>
        <w:rPr>
          <w:ins w:id="10" w:author="ROSA MARIA DE BELEN FERNANDEZ CHAVEZ" w:date="2017-07-18T09:15:00Z"/>
          <w:b/>
          <w:sz w:val="18"/>
          <w:szCs w:val="18"/>
        </w:rPr>
      </w:pPr>
    </w:p>
    <w:p w14:paraId="3CEAF6AF" w14:textId="02016426" w:rsidR="008F0119" w:rsidRPr="008F0119" w:rsidRDefault="008F0119" w:rsidP="008F0119">
      <w:pPr>
        <w:spacing w:after="0"/>
        <w:jc w:val="both"/>
        <w:rPr>
          <w:b/>
          <w:sz w:val="18"/>
          <w:szCs w:val="18"/>
        </w:rPr>
      </w:pPr>
      <w:r w:rsidRPr="008F0119">
        <w:rPr>
          <w:b/>
          <w:sz w:val="18"/>
          <w:szCs w:val="18"/>
        </w:rPr>
        <w:t>Problematización</w:t>
      </w:r>
    </w:p>
    <w:p w14:paraId="7F97CDFF" w14:textId="240AD7CF" w:rsidR="00BB41B2" w:rsidRDefault="004B4491" w:rsidP="00BB41B2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 w:rsidRPr="005D07D7">
        <w:rPr>
          <w:rFonts w:asciiTheme="majorHAnsi" w:hAnsiTheme="majorHAnsi"/>
          <w:sz w:val="18"/>
          <w:szCs w:val="18"/>
        </w:rPr>
        <w:t>Una vez que has terminado de contar las historias</w:t>
      </w:r>
      <w:r w:rsidR="00922542">
        <w:rPr>
          <w:rFonts w:asciiTheme="majorHAnsi" w:hAnsiTheme="majorHAnsi"/>
          <w:sz w:val="18"/>
          <w:szCs w:val="18"/>
        </w:rPr>
        <w:t>,</w:t>
      </w:r>
      <w:r w:rsidRPr="005D07D7">
        <w:rPr>
          <w:rFonts w:asciiTheme="majorHAnsi" w:hAnsiTheme="majorHAnsi"/>
          <w:sz w:val="18"/>
          <w:szCs w:val="18"/>
        </w:rPr>
        <w:t xml:space="preserve"> </w:t>
      </w:r>
      <w:r w:rsidR="008F0119">
        <w:rPr>
          <w:rFonts w:asciiTheme="majorHAnsi" w:hAnsiTheme="majorHAnsi"/>
          <w:sz w:val="18"/>
          <w:szCs w:val="18"/>
        </w:rPr>
        <w:t>realiza</w:t>
      </w:r>
      <w:r w:rsidRPr="005D07D7">
        <w:rPr>
          <w:rFonts w:asciiTheme="majorHAnsi" w:hAnsiTheme="majorHAnsi"/>
          <w:sz w:val="18"/>
          <w:szCs w:val="18"/>
        </w:rPr>
        <w:t xml:space="preserve"> las siguientes preguntas</w:t>
      </w:r>
      <w:r w:rsidR="00922542">
        <w:rPr>
          <w:rFonts w:asciiTheme="majorHAnsi" w:hAnsiTheme="majorHAnsi"/>
          <w:sz w:val="18"/>
          <w:szCs w:val="18"/>
        </w:rPr>
        <w:t>:</w:t>
      </w:r>
      <w:r w:rsidRPr="005D07D7">
        <w:rPr>
          <w:rFonts w:asciiTheme="majorHAnsi" w:hAnsiTheme="majorHAnsi"/>
          <w:sz w:val="18"/>
          <w:szCs w:val="18"/>
        </w:rPr>
        <w:t xml:space="preserve"> ¿</w:t>
      </w:r>
      <w:r w:rsidR="00483B6E">
        <w:rPr>
          <w:rFonts w:asciiTheme="majorHAnsi" w:hAnsiTheme="majorHAnsi"/>
          <w:sz w:val="18"/>
          <w:szCs w:val="18"/>
        </w:rPr>
        <w:t>q</w:t>
      </w:r>
      <w:r w:rsidR="00483B6E" w:rsidRPr="005D07D7">
        <w:rPr>
          <w:rFonts w:asciiTheme="majorHAnsi" w:hAnsiTheme="majorHAnsi"/>
          <w:sz w:val="18"/>
          <w:szCs w:val="18"/>
        </w:rPr>
        <w:t xml:space="preserve">ué </w:t>
      </w:r>
      <w:r w:rsidRPr="005D07D7">
        <w:rPr>
          <w:rFonts w:asciiTheme="majorHAnsi" w:hAnsiTheme="majorHAnsi"/>
          <w:sz w:val="18"/>
          <w:szCs w:val="18"/>
        </w:rPr>
        <w:t xml:space="preserve">le sucedió a Ana, a Pepe y a sus amigos?, ¿cómo lo supieron?, ¿qué sintieron en sus cuerpos?, </w:t>
      </w:r>
    </w:p>
    <w:p w14:paraId="44ECAF4C" w14:textId="0AD37AF1" w:rsidR="00BB41B2" w:rsidRPr="00BB41B2" w:rsidRDefault="00D701E2" w:rsidP="00BB41B2">
      <w:pPr>
        <w:pStyle w:val="Prrafodelista"/>
        <w:numPr>
          <w:ilvl w:val="0"/>
          <w:numId w:val="37"/>
        </w:numPr>
        <w:jc w:val="both"/>
        <w:rPr>
          <w:rFonts w:asciiTheme="majorHAnsi" w:hAnsiTheme="majorHAnsi"/>
          <w:sz w:val="18"/>
          <w:szCs w:val="18"/>
        </w:rPr>
      </w:pPr>
      <w:r w:rsidRPr="00BB41B2">
        <w:rPr>
          <w:rFonts w:asciiTheme="majorHAnsi" w:hAnsiTheme="majorHAnsi" w:cs="Arial"/>
          <w:b/>
          <w:bCs/>
          <w:sz w:val="18"/>
          <w:szCs w:val="18"/>
          <w:lang w:val="es-ES"/>
        </w:rPr>
        <w:t>Anuncia el propósito de la sesión</w:t>
      </w:r>
      <w:r w:rsidRPr="00BB41B2">
        <w:rPr>
          <w:rFonts w:asciiTheme="majorHAnsi" w:hAnsiTheme="majorHAnsi" w:cs="Arial"/>
          <w:bCs/>
          <w:sz w:val="18"/>
          <w:szCs w:val="18"/>
          <w:lang w:val="es-ES"/>
        </w:rPr>
        <w:t xml:space="preserve">: En esta sesión conoceremos </w:t>
      </w:r>
      <w:r w:rsidR="00922542">
        <w:rPr>
          <w:rFonts w:asciiTheme="majorHAnsi" w:hAnsiTheme="majorHAnsi" w:cs="Arial"/>
          <w:bCs/>
          <w:sz w:val="18"/>
          <w:szCs w:val="18"/>
          <w:lang w:val="es-ES"/>
        </w:rPr>
        <w:t>q</w:t>
      </w:r>
      <w:r w:rsidRPr="00BB41B2">
        <w:rPr>
          <w:rFonts w:asciiTheme="majorHAnsi" w:hAnsiTheme="majorHAnsi" w:cs="Arial"/>
          <w:bCs/>
          <w:sz w:val="18"/>
          <w:szCs w:val="18"/>
          <w:lang w:val="es-ES"/>
        </w:rPr>
        <w:t>ué enfermedades tenemos con mayor frecuencia</w:t>
      </w:r>
      <w:r w:rsidR="00922542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="00922542" w:rsidRPr="00BB41B2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BB41B2">
        <w:rPr>
          <w:rFonts w:asciiTheme="majorHAnsi" w:hAnsiTheme="majorHAnsi" w:cs="Arial"/>
          <w:bCs/>
          <w:sz w:val="18"/>
          <w:szCs w:val="18"/>
          <w:lang w:val="es-ES"/>
        </w:rPr>
        <w:t>Diles que</w:t>
      </w:r>
      <w:r w:rsidR="00922542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BB41B2">
        <w:rPr>
          <w:rFonts w:asciiTheme="majorHAnsi" w:hAnsiTheme="majorHAnsi" w:cs="Arial"/>
          <w:bCs/>
          <w:sz w:val="18"/>
          <w:szCs w:val="18"/>
          <w:lang w:val="es-ES"/>
        </w:rPr>
        <w:t xml:space="preserve"> para ello</w:t>
      </w:r>
      <w:r w:rsidR="00922542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BB41B2">
        <w:rPr>
          <w:rFonts w:asciiTheme="majorHAnsi" w:hAnsiTheme="majorHAnsi" w:cs="Arial"/>
          <w:bCs/>
          <w:sz w:val="18"/>
          <w:szCs w:val="18"/>
          <w:lang w:val="es-ES"/>
        </w:rPr>
        <w:t xml:space="preserve"> tendremos en cuenta la opinión de todos los miembros del grupo, quienes se pondrán de acuerdo.</w:t>
      </w:r>
      <w:r w:rsidR="006B3476" w:rsidRPr="00BB41B2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6B3476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Coméntales que estarás atenta o atento a su participación y que</w:t>
      </w:r>
      <w:r w:rsidR="0092254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6B3476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para esto</w:t>
      </w:r>
      <w:r w:rsidR="0092254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6B3476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</w:t>
      </w:r>
      <w:r w:rsidR="00BB41B2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tomarás en cuenta los siguientes aspectos: que reconozcan, a partir de sus experiencias personales</w:t>
      </w:r>
      <w:r w:rsidR="0092254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,</w:t>
      </w:r>
      <w:r w:rsidR="00BB41B2" w:rsidRPr="00BB41B2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 xml:space="preserve"> que existen enfermedades que aquejan a las niñas y a los niños con mayor frecuencia y que identifiquen que hay opiniones diferentes a las suyas y muestren respeto por ellas. </w:t>
      </w:r>
    </w:p>
    <w:p w14:paraId="07A36935" w14:textId="4CC84455" w:rsidR="00BB41B2" w:rsidRPr="00BB41B2" w:rsidRDefault="00BB41B2" w:rsidP="00BB41B2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F6AA4">
        <w:rPr>
          <w:rFonts w:asciiTheme="majorHAnsi" w:hAnsiTheme="majorHAnsi" w:cs="ITCAvantGardeStd-Bk"/>
          <w:sz w:val="18"/>
          <w:szCs w:val="18"/>
        </w:rPr>
        <w:t>Coloca el papelote donde copiaste la escala de valoración y déjala a la vista de todos tus estudiantes.</w:t>
      </w:r>
    </w:p>
    <w:p w14:paraId="13CF4D55" w14:textId="646218E4" w:rsidR="00D701E2" w:rsidRPr="006B3476" w:rsidRDefault="00D701E2" w:rsidP="0099220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6B3476">
        <w:rPr>
          <w:rFonts w:asciiTheme="majorHAnsi" w:hAnsiTheme="majorHAnsi" w:cs="Arial"/>
          <w:bCs/>
          <w:sz w:val="18"/>
          <w:szCs w:val="18"/>
          <w:lang w:val="es-ES"/>
        </w:rPr>
        <w:t xml:space="preserve">Pide a los estudiantes que elijan las </w:t>
      </w:r>
      <w:r w:rsidRPr="006B3476">
        <w:rPr>
          <w:rFonts w:asciiTheme="majorHAnsi" w:hAnsiTheme="majorHAnsi" w:cs="Arial"/>
          <w:b/>
          <w:bCs/>
          <w:sz w:val="18"/>
          <w:szCs w:val="18"/>
          <w:lang w:val="es-ES"/>
        </w:rPr>
        <w:t>normas de convivencia</w:t>
      </w:r>
      <w:r w:rsidRPr="006B3476">
        <w:rPr>
          <w:rFonts w:asciiTheme="majorHAnsi" w:hAnsiTheme="majorHAnsi" w:cs="Arial"/>
          <w:bCs/>
          <w:sz w:val="18"/>
          <w:szCs w:val="18"/>
          <w:lang w:val="es-ES"/>
        </w:rPr>
        <w:t xml:space="preserve"> adecuadas para tenerlas en cuenta en esta sesión</w:t>
      </w:r>
      <w:r w:rsidR="009E34C6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="009E34C6" w:rsidRPr="006B3476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9E34C6">
        <w:rPr>
          <w:rFonts w:asciiTheme="majorHAnsi" w:hAnsiTheme="majorHAnsi" w:cs="Arial"/>
          <w:bCs/>
          <w:sz w:val="18"/>
          <w:szCs w:val="18"/>
          <w:lang w:val="es-ES"/>
        </w:rPr>
        <w:t>P</w:t>
      </w:r>
      <w:r w:rsidR="009E34C6" w:rsidRPr="006B3476">
        <w:rPr>
          <w:rFonts w:asciiTheme="majorHAnsi" w:hAnsiTheme="majorHAnsi" w:cs="Arial"/>
          <w:bCs/>
          <w:sz w:val="18"/>
          <w:szCs w:val="18"/>
          <w:lang w:val="es-ES"/>
        </w:rPr>
        <w:t>odría</w:t>
      </w:r>
      <w:r w:rsidR="009E34C6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 w:rsidR="009E34C6" w:rsidRPr="006B3476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6B3476">
        <w:rPr>
          <w:rFonts w:asciiTheme="majorHAnsi" w:hAnsiTheme="majorHAnsi" w:cs="Arial"/>
          <w:bCs/>
          <w:sz w:val="18"/>
          <w:szCs w:val="18"/>
          <w:lang w:val="es-ES"/>
        </w:rPr>
        <w:t>ser las relacionadas al respeto a los demás y el saber escucharse entre todas y todos.</w:t>
      </w:r>
    </w:p>
    <w:p w14:paraId="0F69D4C5" w14:textId="439E72C0" w:rsidR="00B21E0F" w:rsidRPr="00084F21" w:rsidRDefault="00B21E0F" w:rsidP="004B4491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22E194C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40334D99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2E1899C" w:rsidR="00AC0984" w:rsidRPr="004F7B91" w:rsidRDefault="00024D25" w:rsidP="00D701E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</w:t>
      </w:r>
      <w:r w:rsidR="00D701E2">
        <w:rPr>
          <w:rFonts w:asciiTheme="majorHAnsi" w:hAnsiTheme="majorHAnsi"/>
          <w:b/>
          <w:color w:val="7F7F7F" w:themeColor="text1" w:themeTint="80"/>
          <w:sz w:val="18"/>
          <w:szCs w:val="18"/>
        </w:rPr>
        <w:t>s pequeños</w:t>
      </w:r>
    </w:p>
    <w:p w14:paraId="41F24352" w14:textId="0488E95F" w:rsidR="008F0119" w:rsidRPr="008F0119" w:rsidRDefault="008F0119" w:rsidP="008F0119">
      <w:pPr>
        <w:spacing w:after="0"/>
        <w:jc w:val="both"/>
        <w:rPr>
          <w:b/>
          <w:sz w:val="18"/>
          <w:szCs w:val="18"/>
        </w:rPr>
      </w:pPr>
      <w:r w:rsidRPr="008F0119">
        <w:rPr>
          <w:b/>
          <w:sz w:val="18"/>
          <w:szCs w:val="18"/>
        </w:rPr>
        <w:t>Análisis de la información</w:t>
      </w:r>
    </w:p>
    <w:p w14:paraId="20467B88" w14:textId="6EB1671E" w:rsidR="00D701E2" w:rsidRPr="008F0119" w:rsidRDefault="00A21DEF" w:rsidP="00EB7940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FE26" wp14:editId="2FEA007D">
                <wp:simplePos x="0" y="0"/>
                <wp:positionH relativeFrom="margin">
                  <wp:posOffset>3303270</wp:posOffset>
                </wp:positionH>
                <wp:positionV relativeFrom="paragraph">
                  <wp:posOffset>43815</wp:posOffset>
                </wp:positionV>
                <wp:extent cx="2166620" cy="1315720"/>
                <wp:effectExtent l="0" t="0" r="24130" b="17780"/>
                <wp:wrapThrough wrapText="bothSides">
                  <wp:wrapPolygon edited="0">
                    <wp:start x="0" y="0"/>
                    <wp:lineTo x="0" y="21579"/>
                    <wp:lineTo x="21651" y="21579"/>
                    <wp:lineTo x="21651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131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7299" w14:textId="44869A06" w:rsidR="00821D23" w:rsidRDefault="00821D23" w:rsidP="00646E4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Puede suceder que la enfermedad más común sea el resfrío común</w:t>
                            </w:r>
                            <w:r w:rsidR="009110D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es por ello que las actividades van orientadas a </w:t>
                            </w:r>
                            <w:r w:rsidR="00646E47">
                              <w:rPr>
                                <w:rFonts w:asciiTheme="majorHAnsi" w:hAnsiTheme="majorHAnsi"/>
                                <w:sz w:val="18"/>
                              </w:rPr>
                              <w:t>evitar su propagación a través de los hábitos de higiene.</w:t>
                            </w:r>
                          </w:p>
                          <w:p w14:paraId="59FDA7E4" w14:textId="397B006B" w:rsidR="00646E47" w:rsidRPr="00821D23" w:rsidRDefault="00646E47" w:rsidP="00646E4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Si la enfermedad más común fuera otra, verifica la pertinencia de</w:t>
                            </w:r>
                            <w:r w:rsidR="009110D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su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abordaje y </w:t>
                            </w:r>
                            <w:r w:rsidR="009110D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varía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según sea el caso.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FE26" id="Cuadro de texto 3" o:spid="_x0000_s1028" type="#_x0000_t202" style="position:absolute;left:0;text-align:left;margin-left:260.1pt;margin-top:3.45pt;width:170.6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" fillcolor="white [3201]" strokeweight=".5pt">
                <v:textbox>
                  <w:txbxContent>
                    <w:p w14:paraId="37837299" w14:textId="44869A06" w:rsidR="00821D23" w:rsidRDefault="00821D23" w:rsidP="00646E47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Puede suceder que la enfermedad más común sea el resfrío común</w:t>
                      </w:r>
                      <w:r w:rsidR="009110DC">
                        <w:rPr>
                          <w:rFonts w:asciiTheme="majorHAnsi" w:hAnsiTheme="majorHAnsi"/>
                          <w:sz w:val="18"/>
                        </w:rPr>
                        <w:t xml:space="preserve">; 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es por ello que las actividades van orientadas a </w:t>
                      </w:r>
                      <w:r w:rsidR="00646E47">
                        <w:rPr>
                          <w:rFonts w:asciiTheme="majorHAnsi" w:hAnsiTheme="majorHAnsi"/>
                          <w:sz w:val="18"/>
                        </w:rPr>
                        <w:t>evitar su propagación a través de los hábitos de higiene.</w:t>
                      </w:r>
                    </w:p>
                    <w:p w14:paraId="59FDA7E4" w14:textId="397B006B" w:rsidR="00646E47" w:rsidRPr="00821D23" w:rsidRDefault="00646E47" w:rsidP="00646E47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Si la enfermedad más común fuera otra, verifica la pertinencia de</w:t>
                      </w:r>
                      <w:r w:rsidR="009110DC">
                        <w:rPr>
                          <w:rFonts w:asciiTheme="majorHAnsi" w:hAnsiTheme="majorHAnsi"/>
                          <w:sz w:val="18"/>
                        </w:rPr>
                        <w:t xml:space="preserve"> su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abordaje y </w:t>
                      </w:r>
                      <w:r w:rsidR="009110DC">
                        <w:rPr>
                          <w:rFonts w:asciiTheme="majorHAnsi" w:hAnsiTheme="majorHAnsi"/>
                          <w:sz w:val="18"/>
                        </w:rPr>
                        <w:t xml:space="preserve">varía 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según sea el caso.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F0119" w:rsidRPr="008F0119">
        <w:rPr>
          <w:rFonts w:asciiTheme="majorHAnsi" w:hAnsiTheme="majorHAnsi"/>
          <w:sz w:val="18"/>
          <w:szCs w:val="18"/>
        </w:rPr>
        <w:t>Forma</w:t>
      </w:r>
      <w:r w:rsidR="00D701E2" w:rsidRPr="008F0119">
        <w:rPr>
          <w:rFonts w:asciiTheme="majorHAnsi" w:hAnsiTheme="majorHAnsi"/>
          <w:sz w:val="18"/>
          <w:szCs w:val="18"/>
        </w:rPr>
        <w:t xml:space="preserve"> grupos pequeños (máximo de 4 integrantes) y pídeles que conversen sobre las enfermedades</w:t>
      </w:r>
      <w:r w:rsidR="005D5FAC" w:rsidRPr="008F0119">
        <w:rPr>
          <w:rFonts w:asciiTheme="majorHAnsi" w:hAnsiTheme="majorHAnsi"/>
          <w:sz w:val="18"/>
          <w:szCs w:val="18"/>
        </w:rPr>
        <w:t xml:space="preserve"> que han tenido, haciendo énfasis en las que suelen tener muchas veces. </w:t>
      </w:r>
      <w:r w:rsidR="008F0119" w:rsidRPr="008F0119">
        <w:rPr>
          <w:rFonts w:asciiTheme="majorHAnsi" w:hAnsiTheme="majorHAnsi"/>
          <w:sz w:val="18"/>
          <w:szCs w:val="18"/>
        </w:rPr>
        <w:t>(</w:t>
      </w:r>
      <w:r w:rsidR="009110DC">
        <w:rPr>
          <w:rFonts w:asciiTheme="majorHAnsi" w:hAnsiTheme="majorHAnsi"/>
          <w:sz w:val="18"/>
          <w:szCs w:val="18"/>
        </w:rPr>
        <w:t>S</w:t>
      </w:r>
      <w:r w:rsidR="009110DC" w:rsidRPr="008F0119">
        <w:rPr>
          <w:rFonts w:asciiTheme="majorHAnsi" w:hAnsiTheme="majorHAnsi"/>
          <w:sz w:val="18"/>
          <w:szCs w:val="18"/>
        </w:rPr>
        <w:t xml:space="preserve">i </w:t>
      </w:r>
      <w:r w:rsidR="005D5FAC" w:rsidRPr="008F0119">
        <w:rPr>
          <w:rFonts w:asciiTheme="majorHAnsi" w:hAnsiTheme="majorHAnsi"/>
          <w:sz w:val="18"/>
          <w:szCs w:val="18"/>
        </w:rPr>
        <w:t>tuvieron varicela, no se cuenta</w:t>
      </w:r>
      <w:r w:rsidR="009110DC">
        <w:rPr>
          <w:rFonts w:asciiTheme="majorHAnsi" w:hAnsiTheme="majorHAnsi"/>
          <w:sz w:val="18"/>
          <w:szCs w:val="18"/>
        </w:rPr>
        <w:t>,</w:t>
      </w:r>
      <w:r w:rsidR="005D5FAC" w:rsidRPr="008F0119">
        <w:rPr>
          <w:rFonts w:asciiTheme="majorHAnsi" w:hAnsiTheme="majorHAnsi"/>
          <w:sz w:val="18"/>
          <w:szCs w:val="18"/>
        </w:rPr>
        <w:t xml:space="preserve"> porqu</w:t>
      </w:r>
      <w:r w:rsidR="008F0119" w:rsidRPr="008F0119">
        <w:rPr>
          <w:rFonts w:asciiTheme="majorHAnsi" w:hAnsiTheme="majorHAnsi"/>
          <w:sz w:val="18"/>
          <w:szCs w:val="18"/>
        </w:rPr>
        <w:t>e solo la han tenido una vez</w:t>
      </w:r>
      <w:r w:rsidR="009110DC">
        <w:rPr>
          <w:rFonts w:asciiTheme="majorHAnsi" w:hAnsiTheme="majorHAnsi"/>
          <w:sz w:val="18"/>
          <w:szCs w:val="18"/>
        </w:rPr>
        <w:t>.</w:t>
      </w:r>
      <w:r w:rsidR="009110DC" w:rsidRPr="008F0119">
        <w:rPr>
          <w:rFonts w:asciiTheme="majorHAnsi" w:hAnsiTheme="majorHAnsi"/>
          <w:sz w:val="18"/>
          <w:szCs w:val="18"/>
        </w:rPr>
        <w:t xml:space="preserve"> </w:t>
      </w:r>
      <w:r w:rsidR="008F0119" w:rsidRPr="008F0119">
        <w:rPr>
          <w:rFonts w:asciiTheme="majorHAnsi" w:hAnsiTheme="majorHAnsi"/>
          <w:sz w:val="18"/>
          <w:szCs w:val="18"/>
        </w:rPr>
        <w:t>El resfrío común sí</w:t>
      </w:r>
      <w:r w:rsidR="009110DC">
        <w:rPr>
          <w:rFonts w:asciiTheme="majorHAnsi" w:hAnsiTheme="majorHAnsi"/>
          <w:sz w:val="18"/>
          <w:szCs w:val="18"/>
        </w:rPr>
        <w:t xml:space="preserve"> cuenta</w:t>
      </w:r>
      <w:r w:rsidR="008F0119" w:rsidRPr="008F0119">
        <w:rPr>
          <w:rFonts w:asciiTheme="majorHAnsi" w:hAnsiTheme="majorHAnsi"/>
          <w:sz w:val="18"/>
          <w:szCs w:val="18"/>
        </w:rPr>
        <w:t xml:space="preserve">). </w:t>
      </w:r>
      <w:r w:rsidR="00E2780B" w:rsidRPr="008F0119">
        <w:rPr>
          <w:rFonts w:asciiTheme="majorHAnsi" w:hAnsiTheme="majorHAnsi"/>
          <w:sz w:val="18"/>
          <w:szCs w:val="18"/>
        </w:rPr>
        <w:t>Pueden recurrir al cuadro de la sesión 1</w:t>
      </w:r>
    </w:p>
    <w:p w14:paraId="6C96EF30" w14:textId="26CDE994" w:rsidR="005D07D7" w:rsidRPr="00BB41B2" w:rsidRDefault="005D07D7" w:rsidP="00BB41B2">
      <w:pPr>
        <w:pStyle w:val="Prrafodelista"/>
        <w:numPr>
          <w:ilvl w:val="0"/>
          <w:numId w:val="39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Desplázate entre los grupos a fin de garantizar la participación de todas y todos, así como el respeto por las opiniones.</w:t>
      </w:r>
      <w:r w:rsidR="00821D23" w:rsidRPr="00BB41B2">
        <w:rPr>
          <w:rFonts w:asciiTheme="majorHAnsi" w:hAnsiTheme="majorHAnsi"/>
          <w:sz w:val="18"/>
          <w:szCs w:val="18"/>
        </w:rPr>
        <w:t xml:space="preserve"> </w:t>
      </w:r>
    </w:p>
    <w:p w14:paraId="655177FB" w14:textId="3455B026" w:rsidR="00646E47" w:rsidRDefault="00646E47" w:rsidP="00646E47">
      <w:pPr>
        <w:pStyle w:val="Prrafodelista"/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</w:p>
    <w:p w14:paraId="74C52A7C" w14:textId="061A0517" w:rsidR="005D07D7" w:rsidRPr="005D07D7" w:rsidRDefault="005D07D7" w:rsidP="005D07D7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5D07D7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00459062" w14:textId="51E9505C" w:rsidR="005D5FAC" w:rsidRDefault="005D5FAC" w:rsidP="005D5FAC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Pídeles que</w:t>
      </w:r>
      <w:ins w:id="11" w:author="Gildo Valero Vega" w:date="2017-07-16T20:52:00Z">
        <w:r w:rsidR="00D0432A">
          <w:rPr>
            <w:rFonts w:asciiTheme="majorHAnsi" w:hAnsiTheme="majorHAnsi"/>
            <w:sz w:val="18"/>
            <w:szCs w:val="18"/>
          </w:rPr>
          <w:t>,</w:t>
        </w:r>
      </w:ins>
      <w:r>
        <w:rPr>
          <w:rFonts w:asciiTheme="majorHAnsi" w:hAnsiTheme="majorHAnsi"/>
          <w:sz w:val="18"/>
          <w:szCs w:val="18"/>
        </w:rPr>
        <w:t xml:space="preserve"> según lo que han conversado en los grupos, te vayan diciendo las enfermedades que han tenido.  Ayudándolos a distinguir si es un síntoma o una enfermedad</w:t>
      </w:r>
      <w:r w:rsidR="00BB41B2">
        <w:rPr>
          <w:rFonts w:asciiTheme="majorHAnsi" w:hAnsiTheme="majorHAnsi"/>
          <w:sz w:val="18"/>
          <w:szCs w:val="18"/>
        </w:rPr>
        <w:t>, recurriendo a lo trabajado en la sesión 1</w:t>
      </w:r>
      <w:r>
        <w:rPr>
          <w:rFonts w:asciiTheme="majorHAnsi" w:hAnsiTheme="majorHAnsi"/>
          <w:sz w:val="18"/>
          <w:szCs w:val="18"/>
        </w:rPr>
        <w:t>.</w:t>
      </w:r>
    </w:p>
    <w:p w14:paraId="159DE47C" w14:textId="28ECA3F3" w:rsidR="005D5FAC" w:rsidRDefault="005D5FAC" w:rsidP="005D5FAC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Anda registrándolas a modo de conteo en un </w:t>
      </w:r>
      <w:r w:rsidR="006B3476">
        <w:rPr>
          <w:rFonts w:asciiTheme="majorHAnsi" w:hAnsiTheme="majorHAnsi"/>
          <w:sz w:val="18"/>
          <w:szCs w:val="18"/>
        </w:rPr>
        <w:t>papelote</w:t>
      </w:r>
      <w:r w:rsidR="00E2780B">
        <w:rPr>
          <w:rFonts w:asciiTheme="majorHAnsi" w:hAnsiTheme="majorHAnsi"/>
          <w:sz w:val="18"/>
          <w:szCs w:val="18"/>
        </w:rPr>
        <w:t xml:space="preserve"> nuevo</w:t>
      </w:r>
      <w:r>
        <w:rPr>
          <w:rFonts w:asciiTheme="majorHAnsi" w:hAnsiTheme="majorHAnsi"/>
          <w:sz w:val="18"/>
          <w:szCs w:val="18"/>
        </w:rPr>
        <w:t xml:space="preserve">. </w:t>
      </w:r>
      <w:r w:rsidR="00821D23">
        <w:rPr>
          <w:rFonts w:asciiTheme="majorHAnsi" w:hAnsiTheme="majorHAnsi"/>
          <w:sz w:val="18"/>
          <w:szCs w:val="18"/>
        </w:rPr>
        <w:t>Recuerda que solo se registrarán aquellas que ocurren con mayor frecuencia</w:t>
      </w:r>
      <w:ins w:id="12" w:author="Gildo Valero Vega" w:date="2017-07-16T20:52:00Z">
        <w:r w:rsidR="00D0432A">
          <w:rPr>
            <w:rFonts w:asciiTheme="majorHAnsi" w:hAnsiTheme="majorHAnsi"/>
            <w:sz w:val="18"/>
            <w:szCs w:val="18"/>
          </w:rPr>
          <w:t>.</w:t>
        </w:r>
      </w:ins>
    </w:p>
    <w:p w14:paraId="3E56E57A" w14:textId="6DA77D6F" w:rsidR="005D5FAC" w:rsidRDefault="005D5FAC" w:rsidP="005D5FAC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Una vez </w:t>
      </w:r>
      <w:r w:rsidR="00821D23">
        <w:rPr>
          <w:rFonts w:asciiTheme="majorHAnsi" w:hAnsiTheme="majorHAnsi"/>
          <w:sz w:val="18"/>
          <w:szCs w:val="18"/>
        </w:rPr>
        <w:t>que han terminado de contar las enfermedades que han tenido con mayor frecuencia</w:t>
      </w:r>
      <w:ins w:id="13" w:author="Gildo Valero Vega" w:date="2017-07-16T20:52:00Z">
        <w:r w:rsidR="00D0432A">
          <w:rPr>
            <w:rFonts w:asciiTheme="majorHAnsi" w:hAnsiTheme="majorHAnsi"/>
            <w:sz w:val="18"/>
            <w:szCs w:val="18"/>
          </w:rPr>
          <w:t>,</w:t>
        </w:r>
      </w:ins>
      <w:r w:rsidR="00821D23">
        <w:rPr>
          <w:rFonts w:asciiTheme="majorHAnsi" w:hAnsiTheme="majorHAnsi"/>
          <w:sz w:val="18"/>
          <w:szCs w:val="18"/>
        </w:rPr>
        <w:t xml:space="preserve"> haz un recuento y coloca la cifra que corresponda.</w:t>
      </w:r>
    </w:p>
    <w:p w14:paraId="34E09C61" w14:textId="31237E43" w:rsidR="00646E47" w:rsidRDefault="00821D23" w:rsidP="00646E47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Pídeles que identifiquen cuál es la que </w:t>
      </w:r>
      <w:r w:rsidR="00646E47">
        <w:rPr>
          <w:rFonts w:asciiTheme="majorHAnsi" w:hAnsiTheme="majorHAnsi"/>
          <w:sz w:val="18"/>
          <w:szCs w:val="18"/>
        </w:rPr>
        <w:t>han tenido con mayor frecuencia.</w:t>
      </w:r>
      <w:r w:rsidR="00A21DEF" w:rsidRPr="00A21DEF"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w:t xml:space="preserve"> </w:t>
      </w:r>
    </w:p>
    <w:p w14:paraId="3FBB6A91" w14:textId="777B3590" w:rsidR="00646E47" w:rsidRPr="00064159" w:rsidRDefault="00646E47" w:rsidP="00646E47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64159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14:paraId="35767F9C" w14:textId="57B34429" w:rsidR="008F0119" w:rsidRPr="008F0119" w:rsidRDefault="008F0119" w:rsidP="008F0119">
      <w:pPr>
        <w:pStyle w:val="Sinespaciado"/>
        <w:rPr>
          <w:b/>
          <w:sz w:val="18"/>
        </w:rPr>
      </w:pPr>
      <w:r w:rsidRPr="008F0119">
        <w:rPr>
          <w:b/>
          <w:sz w:val="18"/>
        </w:rPr>
        <w:t>Toma de decisiones</w:t>
      </w:r>
    </w:p>
    <w:p w14:paraId="3D45BD28" w14:textId="55189F1C" w:rsidR="00646E47" w:rsidRDefault="00A21DEF" w:rsidP="00646E47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F461A" wp14:editId="0A512D4D">
                <wp:simplePos x="0" y="0"/>
                <wp:positionH relativeFrom="margin">
                  <wp:posOffset>3329940</wp:posOffset>
                </wp:positionH>
                <wp:positionV relativeFrom="paragraph">
                  <wp:posOffset>14605</wp:posOffset>
                </wp:positionV>
                <wp:extent cx="2166620" cy="718820"/>
                <wp:effectExtent l="0" t="0" r="24130" b="24130"/>
                <wp:wrapThrough wrapText="bothSides">
                  <wp:wrapPolygon edited="0">
                    <wp:start x="0" y="0"/>
                    <wp:lineTo x="0" y="21753"/>
                    <wp:lineTo x="21651" y="21753"/>
                    <wp:lineTo x="21651" y="0"/>
                    <wp:lineTo x="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D0FE2" w14:textId="77777777" w:rsidR="00A21DEF" w:rsidRPr="00821D23" w:rsidRDefault="00A21DEF" w:rsidP="00A21DE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El saber qué enfermedades han tenido con mayor frecuencia permite realizar actividades concretas, para evitar que se siga produciendo o para mitigar el contagio.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58F461A" id="Cuadro de texto 4" o:spid="_x0000_s1029" type="#_x0000_t202" style="position:absolute;left:0;text-align:left;margin-left:262.2pt;margin-top:1.15pt;width:170.6pt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" fillcolor="white [3201]" strokeweight=".5pt">
                <v:textbox>
                  <w:txbxContent>
                    <w:p w14:paraId="1A8D0FE2" w14:textId="77777777" w:rsidR="00A21DEF" w:rsidRPr="00821D23" w:rsidRDefault="00A21DEF" w:rsidP="00A21DEF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El saber qué enfermedades han tenido con mayor frecuencia permite realizar actividades concretas, para evitar que se siga produciendo o para mitigar el contagio.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46E47">
        <w:rPr>
          <w:rFonts w:asciiTheme="majorHAnsi" w:hAnsiTheme="majorHAnsi"/>
          <w:sz w:val="18"/>
          <w:szCs w:val="18"/>
        </w:rPr>
        <w:t>A continuación</w:t>
      </w:r>
      <w:ins w:id="14" w:author="Gildo Valero Vega" w:date="2017-07-16T20:52:00Z">
        <w:r w:rsidR="00D0432A">
          <w:rPr>
            <w:rFonts w:asciiTheme="majorHAnsi" w:hAnsiTheme="majorHAnsi"/>
            <w:sz w:val="18"/>
            <w:szCs w:val="18"/>
          </w:rPr>
          <w:t>,</w:t>
        </w:r>
      </w:ins>
      <w:r w:rsidR="00646E47">
        <w:rPr>
          <w:rFonts w:asciiTheme="majorHAnsi" w:hAnsiTheme="majorHAnsi"/>
          <w:sz w:val="18"/>
          <w:szCs w:val="18"/>
        </w:rPr>
        <w:t xml:space="preserve"> pídeles que regresen a los grupos con los que realizaron la actividad anterior y pídeles que </w:t>
      </w:r>
      <w:r w:rsidR="00375575">
        <w:rPr>
          <w:rFonts w:asciiTheme="majorHAnsi" w:hAnsiTheme="majorHAnsi"/>
          <w:sz w:val="18"/>
          <w:szCs w:val="18"/>
        </w:rPr>
        <w:t xml:space="preserve">a manera de </w:t>
      </w:r>
      <w:r w:rsidR="00375575" w:rsidRPr="008F0119">
        <w:rPr>
          <w:rFonts w:asciiTheme="majorHAnsi" w:hAnsiTheme="majorHAnsi"/>
          <w:sz w:val="18"/>
          <w:szCs w:val="18"/>
        </w:rPr>
        <w:t>reflexión</w:t>
      </w:r>
      <w:r w:rsidR="00375575">
        <w:rPr>
          <w:rFonts w:asciiTheme="majorHAnsi" w:hAnsiTheme="majorHAnsi"/>
          <w:sz w:val="18"/>
          <w:szCs w:val="18"/>
        </w:rPr>
        <w:t xml:space="preserve"> </w:t>
      </w:r>
      <w:r w:rsidR="00646E47">
        <w:rPr>
          <w:rFonts w:asciiTheme="majorHAnsi" w:hAnsiTheme="majorHAnsi"/>
          <w:sz w:val="18"/>
          <w:szCs w:val="18"/>
        </w:rPr>
        <w:t>conversen en relación a esta pregunta: ¿Por qué será importante saber cuál es la enfermedad que hemos tenido más veces?</w:t>
      </w:r>
    </w:p>
    <w:p w14:paraId="0174B4B9" w14:textId="3ECBD29A" w:rsidR="00646E47" w:rsidRDefault="00646E47" w:rsidP="00646E47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Desplázate entre los grupos a fin de garantizar la participación de todas y todos, así como el respeto por las opiniones. </w:t>
      </w:r>
    </w:p>
    <w:p w14:paraId="71EC6063" w14:textId="237ED59C" w:rsidR="00646E47" w:rsidRPr="00064159" w:rsidRDefault="00646E47" w:rsidP="00646E47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64159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grande</w:t>
      </w:r>
    </w:p>
    <w:p w14:paraId="63F90BD6" w14:textId="6CBC4438" w:rsidR="00646E47" w:rsidRDefault="00646E47" w:rsidP="00B65064">
      <w:pPr>
        <w:pStyle w:val="Prrafodelista"/>
        <w:numPr>
          <w:ilvl w:val="0"/>
          <w:numId w:val="41"/>
        </w:numPr>
        <w:jc w:val="both"/>
        <w:rPr>
          <w:rFonts w:asciiTheme="majorHAnsi" w:hAnsiTheme="majorHAnsi"/>
          <w:sz w:val="18"/>
          <w:szCs w:val="18"/>
        </w:rPr>
      </w:pPr>
      <w:r w:rsidRPr="00EB4234">
        <w:rPr>
          <w:rFonts w:asciiTheme="majorHAnsi" w:hAnsiTheme="majorHAnsi"/>
          <w:sz w:val="18"/>
          <w:szCs w:val="18"/>
        </w:rPr>
        <w:t>Pídeles que se sienten en semicírculo a fin de poder observarte y obser</w:t>
      </w:r>
      <w:r w:rsidR="00EB4234" w:rsidRPr="00EB4234">
        <w:rPr>
          <w:rFonts w:asciiTheme="majorHAnsi" w:hAnsiTheme="majorHAnsi"/>
          <w:sz w:val="18"/>
          <w:szCs w:val="18"/>
        </w:rPr>
        <w:t xml:space="preserve">varse todas y todos y </w:t>
      </w:r>
      <w:r w:rsidR="00EB4234">
        <w:rPr>
          <w:rFonts w:asciiTheme="majorHAnsi" w:hAnsiTheme="majorHAnsi"/>
          <w:sz w:val="18"/>
          <w:szCs w:val="18"/>
        </w:rPr>
        <w:t>c</w:t>
      </w:r>
      <w:r w:rsidRPr="00EB4234">
        <w:rPr>
          <w:rFonts w:asciiTheme="majorHAnsi" w:hAnsiTheme="majorHAnsi"/>
          <w:sz w:val="18"/>
          <w:szCs w:val="18"/>
        </w:rPr>
        <w:t>onvoca a un representante de cada grupo a fin de que cuente en plenaria las ideas que conversaron.</w:t>
      </w:r>
    </w:p>
    <w:p w14:paraId="43583F70" w14:textId="4DBB4F9E" w:rsidR="00375575" w:rsidRPr="00EB4234" w:rsidRDefault="00375575" w:rsidP="00375575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Es importante que quede como idea fuerza el hecho de que el saber qué enfermedades tenemos con mayor frecuencia permitirá realizar acciones de prevención, relacionadas a los hábitos de higiene.</w:t>
      </w:r>
    </w:p>
    <w:p w14:paraId="5D630A43" w14:textId="10DC3096" w:rsidR="00EB4234" w:rsidRDefault="00646E47" w:rsidP="00EB4234">
      <w:pPr>
        <w:pStyle w:val="Prrafodelista"/>
        <w:numPr>
          <w:ilvl w:val="0"/>
          <w:numId w:val="4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Comenta sus intervenciones motivando al resto del grupo a realizar preguntas si lo consideran necesario.</w:t>
      </w:r>
    </w:p>
    <w:p w14:paraId="5AFD0E10" w14:textId="13334086" w:rsidR="005D5FAC" w:rsidRPr="00375575" w:rsidRDefault="00375575" w:rsidP="00375575">
      <w:pPr>
        <w:pStyle w:val="Prrafodelista"/>
        <w:numPr>
          <w:ilvl w:val="0"/>
          <w:numId w:val="41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375575">
        <w:rPr>
          <w:rFonts w:asciiTheme="majorHAnsi" w:hAnsiTheme="majorHAnsi"/>
          <w:sz w:val="18"/>
          <w:szCs w:val="18"/>
        </w:rPr>
        <w:t xml:space="preserve">Dirige su atención hacia el cuadro de actividades planificadas para la unidad y busca aquella que se relacione con lo que han trabajado.  </w:t>
      </w:r>
    </w:p>
    <w:p w14:paraId="658DA5C1" w14:textId="5F45B40F" w:rsidR="004A20E4" w:rsidRPr="006C3760" w:rsidRDefault="004A20E4" w:rsidP="00681903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642" w:type="dxa"/>
        <w:tblLook w:val="04A0" w:firstRow="1" w:lastRow="0" w:firstColumn="1" w:lastColumn="0" w:noHBand="0" w:noVBand="1"/>
      </w:tblPr>
      <w:tblGrid>
        <w:gridCol w:w="4502"/>
        <w:gridCol w:w="4140"/>
      </w:tblGrid>
      <w:tr w:rsidR="00897950" w:rsidRPr="00AC0984" w14:paraId="07C4C059" w14:textId="77777777" w:rsidTr="00D70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2B2A0D65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140" w:type="dxa"/>
          </w:tcPr>
          <w:p w14:paraId="16A66030" w14:textId="6D04D688" w:rsidR="00897950" w:rsidRPr="00AC0984" w:rsidRDefault="001C0817" w:rsidP="00D701E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</w:t>
            </w:r>
            <w:r w:rsidR="00D701E2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2C5B2D98" w:rsidR="00AC0984" w:rsidRPr="00B54595" w:rsidRDefault="00B54595" w:rsidP="00B5459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B54595">
        <w:rPr>
          <w:rFonts w:asciiTheme="majorHAnsi" w:hAnsiTheme="majorHAnsi"/>
          <w:sz w:val="18"/>
          <w:szCs w:val="18"/>
        </w:rPr>
        <w:t>Haz un recuento de las actividades realizadas a través de preguntas: ¿qué hemos aprendido hoy?, ¿cómo nos hemos organizado?, ¿qué pasos hemos seguido para lograrlo?, ¿todos hemos participado?, ¿</w:t>
      </w:r>
      <w:r w:rsidR="00D0432A" w:rsidRPr="00B54595">
        <w:rPr>
          <w:rFonts w:asciiTheme="majorHAnsi" w:hAnsiTheme="majorHAnsi"/>
          <w:sz w:val="18"/>
          <w:szCs w:val="18"/>
        </w:rPr>
        <w:t>qu</w:t>
      </w:r>
      <w:r w:rsidR="00D0432A">
        <w:rPr>
          <w:rFonts w:asciiTheme="majorHAnsi" w:hAnsiTheme="majorHAnsi"/>
          <w:sz w:val="18"/>
          <w:szCs w:val="18"/>
        </w:rPr>
        <w:t>é</w:t>
      </w:r>
      <w:r w:rsidR="00D0432A" w:rsidRPr="00B54595">
        <w:rPr>
          <w:rFonts w:asciiTheme="majorHAnsi" w:hAnsiTheme="majorHAnsi"/>
          <w:sz w:val="18"/>
          <w:szCs w:val="18"/>
        </w:rPr>
        <w:t xml:space="preserve"> </w:t>
      </w:r>
      <w:r w:rsidRPr="00B54595">
        <w:rPr>
          <w:rFonts w:asciiTheme="majorHAnsi" w:hAnsiTheme="majorHAnsi"/>
          <w:sz w:val="18"/>
          <w:szCs w:val="18"/>
        </w:rPr>
        <w:t>pusieron en práctica tanto en el trabajo en grupo como en la presentación en el plenario?</w:t>
      </w:r>
    </w:p>
    <w:p w14:paraId="0A061943" w14:textId="40F0FD48" w:rsidR="00B54595" w:rsidRPr="00B54595" w:rsidRDefault="00B54595" w:rsidP="00B5459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B54595">
        <w:rPr>
          <w:rFonts w:asciiTheme="majorHAnsi" w:hAnsiTheme="majorHAnsi"/>
          <w:sz w:val="18"/>
          <w:szCs w:val="18"/>
        </w:rPr>
        <w:t xml:space="preserve">Conversa con ellos sobre las ideas fuerza de la sesión en relación a </w:t>
      </w:r>
      <w:r w:rsidR="00D0432A" w:rsidRPr="00B54595">
        <w:rPr>
          <w:rFonts w:asciiTheme="majorHAnsi" w:hAnsiTheme="majorHAnsi"/>
          <w:sz w:val="18"/>
          <w:szCs w:val="18"/>
        </w:rPr>
        <w:t>c</w:t>
      </w:r>
      <w:r w:rsidR="00D0432A">
        <w:rPr>
          <w:rFonts w:asciiTheme="majorHAnsi" w:hAnsiTheme="majorHAnsi"/>
          <w:sz w:val="18"/>
          <w:szCs w:val="18"/>
        </w:rPr>
        <w:t>ó</w:t>
      </w:r>
      <w:r w:rsidR="00D0432A" w:rsidRPr="00B54595">
        <w:rPr>
          <w:rFonts w:asciiTheme="majorHAnsi" w:hAnsiTheme="majorHAnsi"/>
          <w:sz w:val="18"/>
          <w:szCs w:val="18"/>
        </w:rPr>
        <w:t xml:space="preserve">mo </w:t>
      </w:r>
      <w:r w:rsidRPr="00B54595">
        <w:rPr>
          <w:rFonts w:asciiTheme="majorHAnsi" w:hAnsiTheme="majorHAnsi"/>
          <w:sz w:val="18"/>
          <w:szCs w:val="18"/>
        </w:rPr>
        <w:t>el hecho de conocer las enfermedades que más hemos tenido nos ayuda</w:t>
      </w:r>
      <w:r w:rsidR="00D0432A">
        <w:rPr>
          <w:rFonts w:asciiTheme="majorHAnsi" w:hAnsiTheme="majorHAnsi"/>
          <w:sz w:val="18"/>
          <w:szCs w:val="18"/>
        </w:rPr>
        <w:t>n</w:t>
      </w:r>
      <w:r w:rsidRPr="00B54595">
        <w:rPr>
          <w:rFonts w:asciiTheme="majorHAnsi" w:hAnsiTheme="majorHAnsi"/>
          <w:sz w:val="18"/>
          <w:szCs w:val="18"/>
        </w:rPr>
        <w:t xml:space="preserve"> a mejorar nuestras prácticas de prevención.</w:t>
      </w:r>
    </w:p>
    <w:p w14:paraId="0FD02859" w14:textId="21B4CC62" w:rsidR="00D124E6" w:rsidRDefault="00D124E6" w:rsidP="00375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</w:p>
    <w:p w14:paraId="01C7653C" w14:textId="77777777" w:rsidR="00A21DEF" w:rsidRDefault="00A21DEF" w:rsidP="00375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</w:p>
    <w:p w14:paraId="598363D8" w14:textId="77777777" w:rsidR="00A21DEF" w:rsidRDefault="00A21DEF" w:rsidP="00375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</w:p>
    <w:p w14:paraId="209A4664" w14:textId="77777777" w:rsidR="00A21DEF" w:rsidRDefault="00A21DEF" w:rsidP="00375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</w:p>
    <w:p w14:paraId="421C564B" w14:textId="77777777" w:rsidR="003634B5" w:rsidRPr="00A21DEF" w:rsidRDefault="00AC0984" w:rsidP="00A21DEF">
      <w:pPr>
        <w:jc w:val="both"/>
        <w:rPr>
          <w:rFonts w:asciiTheme="majorHAnsi" w:hAnsiTheme="majorHAnsi"/>
          <w:b/>
          <w:sz w:val="18"/>
          <w:szCs w:val="18"/>
        </w:rPr>
      </w:pPr>
      <w:r w:rsidRPr="00A21DEF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732266D1" w14:textId="15E857A6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309A3CAF" w14:textId="78317D8F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1E0781CD" w14:textId="77777777" w:rsidR="003D06C0" w:rsidRDefault="003D06C0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77777777" w:rsidR="0092178D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05A26857" w14:textId="77777777" w:rsidR="00A21DEF" w:rsidRDefault="00A21DEF" w:rsidP="00A21DEF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>Competencia</w:t>
      </w:r>
      <w:r>
        <w:rPr>
          <w:rFonts w:ascii="Calibri Light" w:hAnsi="Calibri Light"/>
          <w:sz w:val="18"/>
          <w:szCs w:val="18"/>
        </w:rPr>
        <w:t xml:space="preserve">: </w:t>
      </w:r>
    </w:p>
    <w:p w14:paraId="50EF6FF1" w14:textId="42897E90" w:rsidR="00A21DEF" w:rsidRDefault="00A21DEF" w:rsidP="00A21DEF">
      <w:pPr>
        <w:spacing w:after="0"/>
        <w:rPr>
          <w:rFonts w:ascii="Calibri Light" w:hAnsi="Calibri Light"/>
          <w:sz w:val="18"/>
          <w:szCs w:val="18"/>
        </w:rPr>
      </w:pPr>
      <w:r w:rsidRPr="005B2C35">
        <w:rPr>
          <w:rFonts w:eastAsia="Times New Roman" w:cstheme="minorHAnsi"/>
          <w:color w:val="000000" w:themeColor="text1"/>
          <w:sz w:val="18"/>
          <w:szCs w:val="18"/>
        </w:rPr>
        <w:t>Convive y participa democráticamente</w:t>
      </w:r>
      <w:r>
        <w:rPr>
          <w:rFonts w:ascii="Calibri Light" w:hAnsi="Calibri Light"/>
          <w:sz w:val="18"/>
          <w:szCs w:val="18"/>
        </w:rPr>
        <w:t>.</w:t>
      </w:r>
    </w:p>
    <w:p w14:paraId="08158ABC" w14:textId="77777777" w:rsidR="00A21DEF" w:rsidRDefault="00A21DEF" w:rsidP="00A21DEF">
      <w:pPr>
        <w:spacing w:after="0"/>
        <w:rPr>
          <w:rFonts w:ascii="Calibri Light" w:hAnsi="Calibri Light"/>
          <w:color w:val="000000"/>
          <w:sz w:val="18"/>
          <w:szCs w:val="18"/>
        </w:rPr>
      </w:pPr>
      <w:r w:rsidRPr="00A21DEF">
        <w:rPr>
          <w:rFonts w:ascii="Calibri Light" w:hAnsi="Calibri Light"/>
          <w:b/>
          <w:bCs/>
          <w:color w:val="000000"/>
          <w:sz w:val="18"/>
          <w:szCs w:val="18"/>
        </w:rPr>
        <w:t>Capacidad</w:t>
      </w:r>
      <w:r>
        <w:rPr>
          <w:rFonts w:ascii="Calibri Light" w:hAnsi="Calibri Light"/>
          <w:b/>
          <w:bCs/>
          <w:color w:val="000000"/>
          <w:sz w:val="18"/>
          <w:szCs w:val="18"/>
        </w:rPr>
        <w:t>es</w:t>
      </w:r>
      <w:r w:rsidRPr="00A21DEF">
        <w:rPr>
          <w:rFonts w:ascii="Calibri Light" w:hAnsi="Calibri Light"/>
          <w:color w:val="000000"/>
          <w:sz w:val="18"/>
          <w:szCs w:val="18"/>
        </w:rPr>
        <w:t xml:space="preserve">: </w:t>
      </w:r>
    </w:p>
    <w:p w14:paraId="264324F1" w14:textId="3D77F376" w:rsidR="00A21DEF" w:rsidRPr="00A21DEF" w:rsidRDefault="00A21DEF" w:rsidP="00A21DEF">
      <w:pPr>
        <w:spacing w:after="0"/>
        <w:rPr>
          <w:rFonts w:asciiTheme="majorHAnsi" w:hAnsiTheme="majorHAnsi" w:cs="Arial"/>
          <w:sz w:val="18"/>
          <w:szCs w:val="18"/>
        </w:rPr>
      </w:pPr>
      <w:r w:rsidRPr="00A21DEF">
        <w:rPr>
          <w:rFonts w:asciiTheme="majorHAnsi" w:hAnsiTheme="majorHAnsi"/>
          <w:sz w:val="18"/>
          <w:szCs w:val="18"/>
        </w:rPr>
        <w:t>Delibera sobre asuntos públicos.</w:t>
      </w:r>
    </w:p>
    <w:p w14:paraId="0CA65987" w14:textId="78ED034B" w:rsidR="00A21DEF" w:rsidRDefault="00A21DEF" w:rsidP="00A21DEF">
      <w:pPr>
        <w:spacing w:after="0"/>
        <w:jc w:val="both"/>
        <w:textAlignment w:val="baseline"/>
        <w:rPr>
          <w:rFonts w:ascii="Calibri Light" w:hAnsi="Calibri Light"/>
          <w:sz w:val="18"/>
          <w:szCs w:val="18"/>
          <w:lang w:eastAsia="es-PE"/>
        </w:rPr>
      </w:pPr>
      <w:r w:rsidRPr="006B3476">
        <w:rPr>
          <w:rFonts w:asciiTheme="majorHAnsi" w:hAnsiTheme="majorHAnsi"/>
          <w:sz w:val="18"/>
          <w:szCs w:val="18"/>
        </w:rPr>
        <w:t>Participa en actividades colectivas orientadas a un logro común.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925"/>
        <w:gridCol w:w="1163"/>
        <w:gridCol w:w="1164"/>
        <w:gridCol w:w="1164"/>
        <w:gridCol w:w="1164"/>
      </w:tblGrid>
      <w:tr w:rsidR="00A21DEF" w14:paraId="448752B3" w14:textId="77777777" w:rsidTr="00A21DEF"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1A2F" w14:textId="3A6C4E9D" w:rsidR="00A21DEF" w:rsidRDefault="00A21DEF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Nombres y apellidos de los</w:t>
            </w:r>
            <w:r w:rsidR="00D0432A">
              <w:rPr>
                <w:rFonts w:ascii="Calibri Light" w:hAnsi="Calibri Light"/>
                <w:sz w:val="18"/>
                <w:szCs w:val="18"/>
              </w:rPr>
              <w:t>/</w:t>
            </w:r>
            <w:r>
              <w:rPr>
                <w:rFonts w:ascii="Calibri Light" w:hAnsi="Calibri Light"/>
                <w:sz w:val="18"/>
                <w:szCs w:val="18"/>
              </w:rPr>
              <w:t>as estudiantes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6765" w14:textId="77777777" w:rsidR="00A21DEF" w:rsidRDefault="00A21DEF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Desempeños de la competencia</w:t>
            </w:r>
          </w:p>
        </w:tc>
        <w:tc>
          <w:tcPr>
            <w:tcW w:w="4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843A" w14:textId="77777777" w:rsidR="00A21DEF" w:rsidRDefault="00A21DEF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Escala de valoración</w:t>
            </w:r>
          </w:p>
        </w:tc>
      </w:tr>
      <w:tr w:rsidR="00A21DEF" w14:paraId="2A15B08B" w14:textId="77777777" w:rsidTr="00A21DEF">
        <w:trPr>
          <w:cantSplit/>
          <w:trHeight w:val="1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6376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75D1" w14:textId="6275B5DE" w:rsidR="00A21DEF" w:rsidRPr="00A21DEF" w:rsidRDefault="00A21DEF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Delibera sobre asuntos públicos para proponer y participar en actividades colectivas orientadas al bien común (enfermedades más comunes) a partir de situaciones cotidianas (en el aula y escuela) y reconoce que existe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n opiniones distintas a la suya.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5B4A57F" w14:textId="77777777" w:rsidR="00A21DEF" w:rsidRDefault="00A21DEF">
            <w:pPr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Siempre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E3DD96C" w14:textId="77777777" w:rsidR="00A21DEF" w:rsidRDefault="00A21DEF">
            <w:pPr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 veces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CAC75E" w14:textId="77777777" w:rsidR="00A21DEF" w:rsidRDefault="00A21DEF">
            <w:pPr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lo hace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F4F57C2" w14:textId="77777777" w:rsidR="00A21DEF" w:rsidRDefault="00A21DEF">
            <w:pPr>
              <w:ind w:left="113" w:right="113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No observado</w:t>
            </w:r>
          </w:p>
        </w:tc>
      </w:tr>
      <w:tr w:rsidR="00A21DEF" w14:paraId="1886D854" w14:textId="77777777" w:rsidTr="00A21DEF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7CB2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74FB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37E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D83D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703B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59A1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21DEF" w14:paraId="08081670" w14:textId="77777777" w:rsidTr="00A21DEF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DBFF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Micaela Robles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7212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EB5D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2BEC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E1C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C5B1" w14:textId="77777777" w:rsidR="00A21DEF" w:rsidRDefault="00A21DEF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6E8D73A5" w14:textId="77777777" w:rsidR="006B3476" w:rsidRDefault="006B3476" w:rsidP="00A21DEF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6B3476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5AFD" w14:textId="77777777" w:rsidR="00B53CC2" w:rsidRDefault="00B53CC2" w:rsidP="008D62D2">
      <w:pPr>
        <w:spacing w:after="0" w:line="240" w:lineRule="auto"/>
      </w:pPr>
      <w:r>
        <w:separator/>
      </w:r>
    </w:p>
  </w:endnote>
  <w:endnote w:type="continuationSeparator" w:id="0">
    <w:p w14:paraId="712DB50A" w14:textId="77777777" w:rsidR="00B53CC2" w:rsidRDefault="00B53CC2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42AD3E7B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41" w:rsidRPr="00CE0541">
          <w:rPr>
            <w:noProof/>
            <w:lang w:val="es-ES"/>
          </w:rPr>
          <w:t>3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571F" w14:textId="77777777" w:rsidR="00B53CC2" w:rsidRDefault="00B53CC2" w:rsidP="008D62D2">
      <w:pPr>
        <w:spacing w:after="0" w:line="240" w:lineRule="auto"/>
      </w:pPr>
      <w:r>
        <w:separator/>
      </w:r>
    </w:p>
  </w:footnote>
  <w:footnote w:type="continuationSeparator" w:id="0">
    <w:p w14:paraId="6069B3EC" w14:textId="77777777" w:rsidR="00B53CC2" w:rsidRDefault="00B53CC2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15BB7FA5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</w:t>
    </w:r>
    <w:r w:rsidR="000B67E2"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0B67E2">
      <w:rPr>
        <w:rFonts w:asciiTheme="majorHAnsi" w:hAnsiTheme="majorHAnsi" w:cs="Arial"/>
        <w:i/>
        <w:sz w:val="24"/>
        <w:szCs w:val="24"/>
      </w:rPr>
      <w:t>3</w:t>
    </w:r>
    <w:r w:rsidR="00EB0302">
      <w:rPr>
        <w:rFonts w:asciiTheme="majorHAnsi" w:hAnsiTheme="majorHAnsi" w:cs="Arial"/>
        <w:i/>
        <w:sz w:val="24"/>
        <w:szCs w:val="24"/>
      </w:rPr>
      <w:t xml:space="preserve"> - Sesión </w:t>
    </w:r>
    <w:r w:rsidR="000B67E2">
      <w:rPr>
        <w:rFonts w:asciiTheme="majorHAnsi" w:hAnsiTheme="majorHAnsi" w:cs="Arial"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6DAF6A8"/>
    <w:lvl w:ilvl="0" w:tplc="27FE971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7692"/>
    <w:multiLevelType w:val="hybridMultilevel"/>
    <w:tmpl w:val="5A40BEF4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F1053"/>
    <w:multiLevelType w:val="hybridMultilevel"/>
    <w:tmpl w:val="E646B0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553D5"/>
    <w:multiLevelType w:val="hybridMultilevel"/>
    <w:tmpl w:val="F2DA1F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C2880"/>
    <w:multiLevelType w:val="hybridMultilevel"/>
    <w:tmpl w:val="BB6476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15D11"/>
    <w:multiLevelType w:val="hybridMultilevel"/>
    <w:tmpl w:val="DB34E3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370A"/>
    <w:multiLevelType w:val="hybridMultilevel"/>
    <w:tmpl w:val="8B886C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96933"/>
    <w:multiLevelType w:val="hybridMultilevel"/>
    <w:tmpl w:val="A24A7BE8"/>
    <w:lvl w:ilvl="0" w:tplc="6EA2A0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F0B8F"/>
    <w:multiLevelType w:val="hybridMultilevel"/>
    <w:tmpl w:val="6060CF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E623FF"/>
    <w:multiLevelType w:val="hybridMultilevel"/>
    <w:tmpl w:val="57886DBC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00ADA"/>
    <w:multiLevelType w:val="hybridMultilevel"/>
    <w:tmpl w:val="D736F0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6044"/>
    <w:multiLevelType w:val="hybridMultilevel"/>
    <w:tmpl w:val="AD24CD26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E07852"/>
    <w:multiLevelType w:val="hybridMultilevel"/>
    <w:tmpl w:val="740E985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3"/>
  </w:num>
  <w:num w:numId="4">
    <w:abstractNumId w:val="46"/>
  </w:num>
  <w:num w:numId="5">
    <w:abstractNumId w:val="14"/>
  </w:num>
  <w:num w:numId="6">
    <w:abstractNumId w:val="45"/>
  </w:num>
  <w:num w:numId="7">
    <w:abstractNumId w:val="24"/>
  </w:num>
  <w:num w:numId="8">
    <w:abstractNumId w:val="21"/>
  </w:num>
  <w:num w:numId="9">
    <w:abstractNumId w:val="38"/>
  </w:num>
  <w:num w:numId="10">
    <w:abstractNumId w:val="13"/>
  </w:num>
  <w:num w:numId="11">
    <w:abstractNumId w:val="11"/>
  </w:num>
  <w:num w:numId="12">
    <w:abstractNumId w:val="31"/>
  </w:num>
  <w:num w:numId="13">
    <w:abstractNumId w:val="17"/>
  </w:num>
  <w:num w:numId="14">
    <w:abstractNumId w:val="0"/>
  </w:num>
  <w:num w:numId="15">
    <w:abstractNumId w:val="26"/>
  </w:num>
  <w:num w:numId="16">
    <w:abstractNumId w:val="5"/>
  </w:num>
  <w:num w:numId="17">
    <w:abstractNumId w:val="39"/>
  </w:num>
  <w:num w:numId="18">
    <w:abstractNumId w:val="2"/>
  </w:num>
  <w:num w:numId="19">
    <w:abstractNumId w:val="20"/>
  </w:num>
  <w:num w:numId="20">
    <w:abstractNumId w:val="28"/>
  </w:num>
  <w:num w:numId="21">
    <w:abstractNumId w:val="1"/>
  </w:num>
  <w:num w:numId="22">
    <w:abstractNumId w:val="3"/>
  </w:num>
  <w:num w:numId="23">
    <w:abstractNumId w:val="12"/>
  </w:num>
  <w:num w:numId="24">
    <w:abstractNumId w:val="29"/>
  </w:num>
  <w:num w:numId="25">
    <w:abstractNumId w:val="10"/>
  </w:num>
  <w:num w:numId="26">
    <w:abstractNumId w:val="35"/>
  </w:num>
  <w:num w:numId="27">
    <w:abstractNumId w:val="22"/>
  </w:num>
  <w:num w:numId="28">
    <w:abstractNumId w:val="34"/>
  </w:num>
  <w:num w:numId="29">
    <w:abstractNumId w:val="8"/>
  </w:num>
  <w:num w:numId="30">
    <w:abstractNumId w:val="33"/>
  </w:num>
  <w:num w:numId="31">
    <w:abstractNumId w:val="19"/>
  </w:num>
  <w:num w:numId="32">
    <w:abstractNumId w:val="23"/>
  </w:num>
  <w:num w:numId="33">
    <w:abstractNumId w:val="37"/>
  </w:num>
  <w:num w:numId="34">
    <w:abstractNumId w:val="30"/>
  </w:num>
  <w:num w:numId="35">
    <w:abstractNumId w:val="42"/>
  </w:num>
  <w:num w:numId="36">
    <w:abstractNumId w:val="6"/>
  </w:num>
  <w:num w:numId="37">
    <w:abstractNumId w:val="15"/>
  </w:num>
  <w:num w:numId="38">
    <w:abstractNumId w:val="25"/>
  </w:num>
  <w:num w:numId="39">
    <w:abstractNumId w:val="7"/>
  </w:num>
  <w:num w:numId="40">
    <w:abstractNumId w:val="32"/>
  </w:num>
  <w:num w:numId="41">
    <w:abstractNumId w:val="16"/>
  </w:num>
  <w:num w:numId="42">
    <w:abstractNumId w:val="27"/>
  </w:num>
  <w:num w:numId="43">
    <w:abstractNumId w:val="4"/>
  </w:num>
  <w:num w:numId="44">
    <w:abstractNumId w:val="44"/>
  </w:num>
  <w:num w:numId="45">
    <w:abstractNumId w:val="36"/>
  </w:num>
  <w:num w:numId="46">
    <w:abstractNumId w:val="40"/>
  </w:num>
  <w:num w:numId="47">
    <w:abstractNumId w:val="41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 MARIA DE BELEN FERNANDEZ CHAVEZ">
    <w15:presenceInfo w15:providerId="AD" w15:userId="S-1-5-21-1280482202-4056878361-557001864-79393"/>
  </w15:person>
  <w15:person w15:author="Gildo Valero Vega">
    <w15:presenceInfo w15:providerId="Windows Live" w15:userId="3b808e2dfc62c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21A"/>
    <w:rsid w:val="000067B3"/>
    <w:rsid w:val="00006CD4"/>
    <w:rsid w:val="0001637B"/>
    <w:rsid w:val="00024D25"/>
    <w:rsid w:val="00026DAC"/>
    <w:rsid w:val="0003463D"/>
    <w:rsid w:val="00053533"/>
    <w:rsid w:val="00054189"/>
    <w:rsid w:val="00056F8F"/>
    <w:rsid w:val="000613B7"/>
    <w:rsid w:val="00064159"/>
    <w:rsid w:val="00066F27"/>
    <w:rsid w:val="000707FB"/>
    <w:rsid w:val="00077EF9"/>
    <w:rsid w:val="000816DF"/>
    <w:rsid w:val="00082150"/>
    <w:rsid w:val="0008320E"/>
    <w:rsid w:val="00084EE2"/>
    <w:rsid w:val="00084F21"/>
    <w:rsid w:val="000914F2"/>
    <w:rsid w:val="000A3A0D"/>
    <w:rsid w:val="000A41F1"/>
    <w:rsid w:val="000B045D"/>
    <w:rsid w:val="000B0973"/>
    <w:rsid w:val="000B5ADD"/>
    <w:rsid w:val="000B67E2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28AB"/>
    <w:rsid w:val="001B5745"/>
    <w:rsid w:val="001C0817"/>
    <w:rsid w:val="001C3E8A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60330"/>
    <w:rsid w:val="002666ED"/>
    <w:rsid w:val="00273765"/>
    <w:rsid w:val="00273A0F"/>
    <w:rsid w:val="00276DFA"/>
    <w:rsid w:val="002772FB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116"/>
    <w:rsid w:val="002F14E0"/>
    <w:rsid w:val="002F3114"/>
    <w:rsid w:val="002F7B9C"/>
    <w:rsid w:val="00302B56"/>
    <w:rsid w:val="003103C1"/>
    <w:rsid w:val="00311130"/>
    <w:rsid w:val="0031205A"/>
    <w:rsid w:val="00323731"/>
    <w:rsid w:val="003308CD"/>
    <w:rsid w:val="003400CB"/>
    <w:rsid w:val="0034609E"/>
    <w:rsid w:val="003634B5"/>
    <w:rsid w:val="00367186"/>
    <w:rsid w:val="00370E0F"/>
    <w:rsid w:val="00371BEA"/>
    <w:rsid w:val="003721D3"/>
    <w:rsid w:val="00373F7C"/>
    <w:rsid w:val="00375575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06C0"/>
    <w:rsid w:val="003D59FA"/>
    <w:rsid w:val="003E0474"/>
    <w:rsid w:val="003F1C0A"/>
    <w:rsid w:val="003F3D3B"/>
    <w:rsid w:val="00400275"/>
    <w:rsid w:val="0040532F"/>
    <w:rsid w:val="00405B6D"/>
    <w:rsid w:val="004231D5"/>
    <w:rsid w:val="0042349A"/>
    <w:rsid w:val="004321FB"/>
    <w:rsid w:val="00432A97"/>
    <w:rsid w:val="004408FE"/>
    <w:rsid w:val="0044555F"/>
    <w:rsid w:val="0046248D"/>
    <w:rsid w:val="00464954"/>
    <w:rsid w:val="00472FB6"/>
    <w:rsid w:val="00473EC6"/>
    <w:rsid w:val="0047531F"/>
    <w:rsid w:val="00483B6E"/>
    <w:rsid w:val="00487DD3"/>
    <w:rsid w:val="004960A5"/>
    <w:rsid w:val="004A20E4"/>
    <w:rsid w:val="004A2F53"/>
    <w:rsid w:val="004A6C0A"/>
    <w:rsid w:val="004B00D4"/>
    <w:rsid w:val="004B3263"/>
    <w:rsid w:val="004B4491"/>
    <w:rsid w:val="004B5D84"/>
    <w:rsid w:val="004B6370"/>
    <w:rsid w:val="004C0252"/>
    <w:rsid w:val="004C0AB6"/>
    <w:rsid w:val="004D5C0A"/>
    <w:rsid w:val="004E7DA0"/>
    <w:rsid w:val="004F0089"/>
    <w:rsid w:val="004F7B91"/>
    <w:rsid w:val="00500876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2C35"/>
    <w:rsid w:val="005B54F5"/>
    <w:rsid w:val="005B56A8"/>
    <w:rsid w:val="005B5B37"/>
    <w:rsid w:val="005C143B"/>
    <w:rsid w:val="005D07D7"/>
    <w:rsid w:val="005D5B29"/>
    <w:rsid w:val="005D5FAC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6E47"/>
    <w:rsid w:val="00647F68"/>
    <w:rsid w:val="00671AED"/>
    <w:rsid w:val="00681903"/>
    <w:rsid w:val="006B0C55"/>
    <w:rsid w:val="006B3476"/>
    <w:rsid w:val="006B61BB"/>
    <w:rsid w:val="006B7C9D"/>
    <w:rsid w:val="006C3760"/>
    <w:rsid w:val="006C5349"/>
    <w:rsid w:val="006D3291"/>
    <w:rsid w:val="006D3B61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1D23"/>
    <w:rsid w:val="00823B2A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619AD"/>
    <w:rsid w:val="008727E6"/>
    <w:rsid w:val="00872A09"/>
    <w:rsid w:val="008771D8"/>
    <w:rsid w:val="00877A23"/>
    <w:rsid w:val="008820C3"/>
    <w:rsid w:val="00882D46"/>
    <w:rsid w:val="0088314B"/>
    <w:rsid w:val="0089048D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62D2"/>
    <w:rsid w:val="008D746C"/>
    <w:rsid w:val="008E5ECB"/>
    <w:rsid w:val="008F0119"/>
    <w:rsid w:val="008F0FAE"/>
    <w:rsid w:val="00904614"/>
    <w:rsid w:val="00905C5D"/>
    <w:rsid w:val="009110DC"/>
    <w:rsid w:val="00913178"/>
    <w:rsid w:val="00914A08"/>
    <w:rsid w:val="0091782E"/>
    <w:rsid w:val="00921171"/>
    <w:rsid w:val="0092178D"/>
    <w:rsid w:val="00921A13"/>
    <w:rsid w:val="00921A3F"/>
    <w:rsid w:val="00922542"/>
    <w:rsid w:val="0092677C"/>
    <w:rsid w:val="00931C70"/>
    <w:rsid w:val="00937DBC"/>
    <w:rsid w:val="00943BC7"/>
    <w:rsid w:val="009457AE"/>
    <w:rsid w:val="00945BBB"/>
    <w:rsid w:val="00947627"/>
    <w:rsid w:val="00950866"/>
    <w:rsid w:val="00950917"/>
    <w:rsid w:val="00953248"/>
    <w:rsid w:val="00975403"/>
    <w:rsid w:val="00980DDE"/>
    <w:rsid w:val="009818E7"/>
    <w:rsid w:val="00985F71"/>
    <w:rsid w:val="009861D6"/>
    <w:rsid w:val="009A2972"/>
    <w:rsid w:val="009A494C"/>
    <w:rsid w:val="009B4B9B"/>
    <w:rsid w:val="009D4930"/>
    <w:rsid w:val="009E34C6"/>
    <w:rsid w:val="009F79C7"/>
    <w:rsid w:val="009F7AB5"/>
    <w:rsid w:val="00A10999"/>
    <w:rsid w:val="00A13F1F"/>
    <w:rsid w:val="00A21C81"/>
    <w:rsid w:val="00A21DEF"/>
    <w:rsid w:val="00A22969"/>
    <w:rsid w:val="00A272CB"/>
    <w:rsid w:val="00A27D9B"/>
    <w:rsid w:val="00A311B4"/>
    <w:rsid w:val="00A331E9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9DC"/>
    <w:rsid w:val="00B1021F"/>
    <w:rsid w:val="00B11610"/>
    <w:rsid w:val="00B21E0F"/>
    <w:rsid w:val="00B24830"/>
    <w:rsid w:val="00B25D68"/>
    <w:rsid w:val="00B275BC"/>
    <w:rsid w:val="00B321FC"/>
    <w:rsid w:val="00B373BE"/>
    <w:rsid w:val="00B4047F"/>
    <w:rsid w:val="00B50CC8"/>
    <w:rsid w:val="00B53CC2"/>
    <w:rsid w:val="00B54595"/>
    <w:rsid w:val="00B5726F"/>
    <w:rsid w:val="00B635F9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B41B2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A523F"/>
    <w:rsid w:val="00CB4606"/>
    <w:rsid w:val="00CB5280"/>
    <w:rsid w:val="00CB6B88"/>
    <w:rsid w:val="00CC20E9"/>
    <w:rsid w:val="00CD1734"/>
    <w:rsid w:val="00CD1B78"/>
    <w:rsid w:val="00CD3B52"/>
    <w:rsid w:val="00CD5225"/>
    <w:rsid w:val="00CE0541"/>
    <w:rsid w:val="00CE0993"/>
    <w:rsid w:val="00CE26A0"/>
    <w:rsid w:val="00CE7C43"/>
    <w:rsid w:val="00CF32D3"/>
    <w:rsid w:val="00CF32E2"/>
    <w:rsid w:val="00D011E4"/>
    <w:rsid w:val="00D0432A"/>
    <w:rsid w:val="00D06A60"/>
    <w:rsid w:val="00D124E6"/>
    <w:rsid w:val="00D16641"/>
    <w:rsid w:val="00D174DB"/>
    <w:rsid w:val="00D24C60"/>
    <w:rsid w:val="00D4628C"/>
    <w:rsid w:val="00D52FF1"/>
    <w:rsid w:val="00D55B85"/>
    <w:rsid w:val="00D55ED4"/>
    <w:rsid w:val="00D57583"/>
    <w:rsid w:val="00D57908"/>
    <w:rsid w:val="00D6575E"/>
    <w:rsid w:val="00D66B46"/>
    <w:rsid w:val="00D701E2"/>
    <w:rsid w:val="00D71C93"/>
    <w:rsid w:val="00D72BCC"/>
    <w:rsid w:val="00D974E3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1613F"/>
    <w:rsid w:val="00E20E30"/>
    <w:rsid w:val="00E21832"/>
    <w:rsid w:val="00E2780B"/>
    <w:rsid w:val="00E3582F"/>
    <w:rsid w:val="00E41BB2"/>
    <w:rsid w:val="00E4404B"/>
    <w:rsid w:val="00E604DE"/>
    <w:rsid w:val="00E6520F"/>
    <w:rsid w:val="00E67F2D"/>
    <w:rsid w:val="00E813AC"/>
    <w:rsid w:val="00E867BD"/>
    <w:rsid w:val="00E86FF9"/>
    <w:rsid w:val="00E906C1"/>
    <w:rsid w:val="00E9131F"/>
    <w:rsid w:val="00E95659"/>
    <w:rsid w:val="00EB0302"/>
    <w:rsid w:val="00EB4234"/>
    <w:rsid w:val="00EB59D7"/>
    <w:rsid w:val="00EB75C0"/>
    <w:rsid w:val="00EC1326"/>
    <w:rsid w:val="00EC5093"/>
    <w:rsid w:val="00ED01AA"/>
    <w:rsid w:val="00ED02D8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47D02"/>
    <w:rsid w:val="00F5004C"/>
    <w:rsid w:val="00F50647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E0687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6B3476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basedOn w:val="Normal"/>
    <w:rsid w:val="00A21DE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88B1-D51A-42DC-92A5-4DA7199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2017-07-18T14:23:00Z</dcterms:created>
  <dcterms:modified xsi:type="dcterms:W3CDTF">2017-07-18T14:23:00Z</dcterms:modified>
</cp:coreProperties>
</file>