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CBA" w:rsidRPr="00301395" w:rsidRDefault="00C86CBA" w:rsidP="00C86CBA">
      <w:pPr>
        <w:spacing w:after="0" w:line="240" w:lineRule="auto"/>
        <w:jc w:val="center"/>
        <w:rPr>
          <w:rFonts w:asciiTheme="majorHAnsi" w:hAnsiTheme="majorHAnsi" w:cs="Calibri"/>
          <w:b/>
          <w:u w:val="single"/>
        </w:rPr>
      </w:pPr>
      <w:bookmarkStart w:id="0" w:name="_Hlk488676643"/>
      <w:bookmarkStart w:id="1" w:name="_GoBack"/>
      <w:bookmarkEnd w:id="1"/>
      <w:r w:rsidRPr="00301395">
        <w:rPr>
          <w:rFonts w:asciiTheme="majorHAnsi" w:hAnsiTheme="majorHAnsi" w:cs="Arial"/>
          <w:bCs/>
        </w:rPr>
        <w:t xml:space="preserve">Título: </w:t>
      </w:r>
      <w:r w:rsidRPr="00C86CBA">
        <w:rPr>
          <w:rFonts w:asciiTheme="majorHAnsi" w:hAnsiTheme="majorHAnsi" w:cs="Arial"/>
          <w:b/>
          <w:szCs w:val="18"/>
        </w:rPr>
        <w:t xml:space="preserve">Exploramos </w:t>
      </w:r>
      <w:r w:rsidR="00D622E6">
        <w:rPr>
          <w:rFonts w:asciiTheme="majorHAnsi" w:hAnsiTheme="majorHAnsi" w:cs="Arial"/>
          <w:b/>
          <w:szCs w:val="18"/>
        </w:rPr>
        <w:t xml:space="preserve">la </w:t>
      </w:r>
      <w:r w:rsidRPr="00C86CBA">
        <w:rPr>
          <w:rFonts w:asciiTheme="majorHAnsi" w:hAnsiTheme="majorHAnsi" w:cs="Arial"/>
          <w:b/>
          <w:szCs w:val="18"/>
        </w:rPr>
        <w:t>técnica y creamos</w:t>
      </w:r>
    </w:p>
    <w:p w:rsidR="00C86CBA" w:rsidRPr="006D65B9" w:rsidRDefault="00C86CBA" w:rsidP="00C86CBA">
      <w:pPr>
        <w:spacing w:line="240" w:lineRule="auto"/>
        <w:rPr>
          <w:rFonts w:asciiTheme="majorHAnsi" w:hAnsiTheme="majorHAnsi" w:cs="Arial"/>
          <w:b/>
          <w:bCs/>
          <w:sz w:val="10"/>
          <w:szCs w:val="10"/>
        </w:rPr>
      </w:pPr>
    </w:p>
    <w:p w:rsidR="00C86CBA" w:rsidRPr="00AC0984" w:rsidRDefault="00C86CBA" w:rsidP="00C86CBA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PROPÓSITOS Y EVIDENCIAS DE APRENDIZAJE</w:t>
      </w:r>
    </w:p>
    <w:tbl>
      <w:tblPr>
        <w:tblStyle w:val="Tabladecuadrcula1clara-nfasis31"/>
        <w:tblW w:w="9351" w:type="dxa"/>
        <w:tblLook w:val="04A0" w:firstRow="1" w:lastRow="0" w:firstColumn="1" w:lastColumn="0" w:noHBand="0" w:noVBand="1"/>
      </w:tblPr>
      <w:tblGrid>
        <w:gridCol w:w="2830"/>
        <w:gridCol w:w="3969"/>
        <w:gridCol w:w="2552"/>
      </w:tblGrid>
      <w:tr w:rsidR="00C86CBA" w:rsidRPr="00AC0984" w:rsidTr="00113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DBDBDB" w:themeFill="accent3" w:themeFillTint="66"/>
          </w:tcPr>
          <w:p w:rsidR="00C86CBA" w:rsidRPr="00AC0984" w:rsidRDefault="00C86CBA" w:rsidP="0031426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Competencias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y 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capacidades</w:t>
            </w:r>
          </w:p>
        </w:tc>
        <w:tc>
          <w:tcPr>
            <w:tcW w:w="3969" w:type="dxa"/>
            <w:shd w:val="clear" w:color="auto" w:fill="DBDBDB" w:themeFill="accent3" w:themeFillTint="66"/>
          </w:tcPr>
          <w:p w:rsidR="00C86CBA" w:rsidRPr="00AC0984" w:rsidRDefault="00C86CBA" w:rsidP="003142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Desempeños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(criterios de evaluación)</w:t>
            </w:r>
          </w:p>
        </w:tc>
        <w:tc>
          <w:tcPr>
            <w:tcW w:w="2552" w:type="dxa"/>
            <w:shd w:val="clear" w:color="auto" w:fill="DBDBDB" w:themeFill="accent3" w:themeFillTint="66"/>
          </w:tcPr>
          <w:p w:rsidR="00C86CBA" w:rsidRPr="00AC0984" w:rsidRDefault="00C86CBA" w:rsidP="003142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nos dará evidencia de aprendizaje?</w:t>
            </w:r>
          </w:p>
        </w:tc>
      </w:tr>
      <w:tr w:rsidR="00C86CBA" w:rsidRPr="00AC0984" w:rsidTr="00113664">
        <w:trPr>
          <w:trHeight w:val="1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</w:tcPr>
          <w:p w:rsidR="00C86CBA" w:rsidRPr="00E56BB7" w:rsidRDefault="00C86CBA" w:rsidP="0031426F">
            <w:pPr>
              <w:pStyle w:val="Prrafodelista"/>
              <w:ind w:left="0"/>
              <w:rPr>
                <w:rFonts w:asciiTheme="majorHAnsi" w:hAnsiTheme="majorHAnsi"/>
                <w:bCs w:val="0"/>
                <w:sz w:val="18"/>
                <w:szCs w:val="18"/>
              </w:rPr>
            </w:pPr>
            <w:r w:rsidRPr="00E56BB7">
              <w:rPr>
                <w:rFonts w:asciiTheme="majorHAnsi" w:hAnsiTheme="majorHAnsi"/>
                <w:bCs w:val="0"/>
                <w:sz w:val="18"/>
                <w:szCs w:val="18"/>
              </w:rPr>
              <w:t>Crea proyectos desde los lenguajes artísticos.</w:t>
            </w:r>
          </w:p>
          <w:p w:rsidR="00C86CBA" w:rsidRPr="00E56BB7" w:rsidRDefault="00C86CBA" w:rsidP="00E56BB7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70"/>
              <w:jc w:val="both"/>
              <w:rPr>
                <w:rFonts w:asciiTheme="majorHAnsi" w:hAnsiTheme="majorHAnsi" w:cs="Calibri-Light"/>
                <w:b w:val="0"/>
                <w:color w:val="000000"/>
                <w:sz w:val="18"/>
                <w:szCs w:val="18"/>
              </w:rPr>
            </w:pPr>
            <w:r w:rsidRPr="00E56BB7">
              <w:rPr>
                <w:rFonts w:asciiTheme="majorHAnsi" w:hAnsiTheme="majorHAnsi" w:cs="Calibri-Light"/>
                <w:b w:val="0"/>
                <w:color w:val="000000"/>
                <w:sz w:val="18"/>
                <w:szCs w:val="18"/>
              </w:rPr>
              <w:t>Explora y experimenta con los lenguajes del arte.</w:t>
            </w:r>
          </w:p>
          <w:p w:rsidR="00C86CBA" w:rsidRPr="00E56BB7" w:rsidRDefault="00C86CBA" w:rsidP="00E56BB7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70"/>
              <w:jc w:val="both"/>
              <w:rPr>
                <w:rFonts w:asciiTheme="majorHAnsi" w:hAnsiTheme="majorHAnsi" w:cs="Calibri-Light"/>
                <w:b w:val="0"/>
                <w:color w:val="000000"/>
                <w:sz w:val="18"/>
                <w:szCs w:val="18"/>
              </w:rPr>
            </w:pPr>
            <w:r w:rsidRPr="00E56BB7">
              <w:rPr>
                <w:rFonts w:asciiTheme="majorHAnsi" w:hAnsiTheme="majorHAnsi" w:cs="Calibri-Light"/>
                <w:b w:val="0"/>
                <w:color w:val="000000"/>
                <w:sz w:val="18"/>
                <w:szCs w:val="18"/>
              </w:rPr>
              <w:t>Aplica procesos creativos</w:t>
            </w:r>
            <w:r w:rsidR="00E47960" w:rsidRPr="00E56BB7">
              <w:rPr>
                <w:rFonts w:asciiTheme="majorHAnsi" w:hAnsiTheme="majorHAnsi" w:cs="Calibri-Light"/>
                <w:b w:val="0"/>
                <w:color w:val="000000"/>
                <w:sz w:val="18"/>
                <w:szCs w:val="18"/>
              </w:rPr>
              <w:t>.</w:t>
            </w:r>
          </w:p>
          <w:p w:rsidR="00C86CBA" w:rsidRPr="008E37CD" w:rsidRDefault="00C86CBA" w:rsidP="0031426F">
            <w:pPr>
              <w:jc w:val="both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C86CBA" w:rsidRDefault="00C86CBA" w:rsidP="0031426F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Light"/>
                <w:color w:val="000000"/>
                <w:sz w:val="18"/>
                <w:szCs w:val="18"/>
              </w:rPr>
            </w:pPr>
            <w:r w:rsidRPr="00CD4883"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 xml:space="preserve">Explora los elementos </w:t>
            </w:r>
            <w:r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>artísticos</w:t>
            </w:r>
            <w:r w:rsidRPr="00CD4883"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 xml:space="preserve"> y los aplica con fines expresivos y comunicativos. Prueba y propone formas de utilizar los medios, los materiales, las herramientas y las técnicas con f</w:t>
            </w:r>
            <w:r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>ines expresivos y comunicativos.</w:t>
            </w:r>
          </w:p>
          <w:p w:rsidR="00C86CBA" w:rsidRPr="00077E67" w:rsidRDefault="00C86CBA" w:rsidP="00E56BB7">
            <w:pPr>
              <w:pStyle w:val="Prrafodelista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75" w:hanging="17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Light"/>
                <w:color w:val="000000"/>
                <w:sz w:val="18"/>
                <w:szCs w:val="18"/>
              </w:rPr>
            </w:pPr>
            <w:r w:rsidRPr="00952A76"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 xml:space="preserve">Genera ideas a partir de estímulos y fuentes diversas (tradicionales, locales y globales) y planifica </w:t>
            </w:r>
            <w:r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>la creación de su trabajo artístico</w:t>
            </w:r>
            <w:r w:rsidRPr="00952A76"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 xml:space="preserve"> tomando en cuenta la información recogida. Manipula una serie de elementos, medios, técnicas, herramientas y materiales para </w:t>
            </w:r>
            <w:r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>crear un trabajo artístico que comunica</w:t>
            </w:r>
            <w:r w:rsidRPr="00952A76"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 xml:space="preserve">emociones y sentimientos </w:t>
            </w:r>
            <w:r w:rsidRPr="00952A76"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 xml:space="preserve">a una audiencia específica. </w:t>
            </w:r>
          </w:p>
        </w:tc>
        <w:tc>
          <w:tcPr>
            <w:tcW w:w="2552" w:type="dxa"/>
          </w:tcPr>
          <w:p w:rsidR="00C86CBA" w:rsidRDefault="00E362FF" w:rsidP="003142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 xml:space="preserve">Selecciona y usa materiales variados para crear un trabajo artístico que narra </w:t>
            </w:r>
            <w:r w:rsidRPr="00AF59DB">
              <w:rPr>
                <w:rFonts w:asciiTheme="majorHAnsi" w:hAnsiTheme="majorHAnsi"/>
                <w:b/>
                <w:sz w:val="18"/>
                <w:szCs w:val="18"/>
              </w:rPr>
              <w:t>una historia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familiar o de su comunidad para compartir con sus compañeros de escuela.  </w:t>
            </w:r>
            <w:r>
              <w:t xml:space="preserve"> </w:t>
            </w:r>
            <w:r>
              <w:rPr>
                <w:rFonts w:asciiTheme="majorHAnsi" w:hAnsiTheme="majorHAnsi" w:cstheme="majorHAnsi"/>
                <w:sz w:val="18"/>
              </w:rPr>
              <w:t xml:space="preserve">Planifica y realiza la presentación de su trabajo </w:t>
            </w:r>
            <w:r w:rsidRPr="00BD7B84">
              <w:rPr>
                <w:rFonts w:asciiTheme="majorHAnsi" w:hAnsiTheme="majorHAnsi" w:cstheme="majorHAnsi"/>
                <w:sz w:val="18"/>
              </w:rPr>
              <w:t>de manera colectiva.</w:t>
            </w:r>
          </w:p>
          <w:p w:rsidR="00C86CBA" w:rsidRDefault="00C86CBA" w:rsidP="003142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C86CBA" w:rsidRDefault="00C86CBA" w:rsidP="003142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C86CBA" w:rsidRDefault="00C86CBA" w:rsidP="003142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C86CBA" w:rsidRDefault="00C86CBA" w:rsidP="003142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  <w:p w:rsidR="00C86CBA" w:rsidRDefault="00C86CBA" w:rsidP="003142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</w:rPr>
            </w:pPr>
            <w:r w:rsidRPr="00807E0E">
              <w:rPr>
                <w:rFonts w:asciiTheme="majorHAnsi" w:hAnsiTheme="majorHAnsi"/>
                <w:sz w:val="18"/>
                <w:szCs w:val="18"/>
              </w:rPr>
              <w:sym w:font="Wingdings 2" w:char="F052"/>
            </w:r>
            <w:r>
              <w:rPr>
                <w:rFonts w:asciiTheme="majorHAnsi" w:hAnsiTheme="majorHAnsi"/>
                <w:sz w:val="18"/>
                <w:szCs w:val="18"/>
              </w:rPr>
              <w:t xml:space="preserve"> Escala de valoración</w:t>
            </w:r>
            <w:r w:rsidR="005709D7">
              <w:rPr>
                <w:rFonts w:asciiTheme="majorHAnsi" w:hAnsiTheme="majorHAnsi"/>
                <w:sz w:val="18"/>
                <w:szCs w:val="18"/>
              </w:rPr>
              <w:t xml:space="preserve"> (</w:t>
            </w:r>
            <w:r w:rsidR="00E47960">
              <w:rPr>
                <w:rFonts w:asciiTheme="majorHAnsi" w:hAnsiTheme="majorHAnsi"/>
                <w:sz w:val="18"/>
                <w:szCs w:val="18"/>
              </w:rPr>
              <w:t xml:space="preserve">Anexo </w:t>
            </w:r>
            <w:r w:rsidR="005709D7">
              <w:rPr>
                <w:rFonts w:asciiTheme="majorHAnsi" w:hAnsiTheme="majorHAnsi"/>
                <w:sz w:val="18"/>
                <w:szCs w:val="18"/>
              </w:rPr>
              <w:t>2)</w:t>
            </w:r>
            <w:r w:rsidR="00E47960">
              <w:rPr>
                <w:rFonts w:asciiTheme="majorHAnsi" w:hAnsiTheme="majorHAnsi"/>
                <w:sz w:val="18"/>
                <w:szCs w:val="18"/>
              </w:rPr>
              <w:t>.</w:t>
            </w:r>
          </w:p>
          <w:p w:rsidR="00C86CBA" w:rsidRPr="00077E67" w:rsidRDefault="00C86CBA" w:rsidP="0031426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tbl>
      <w:tblPr>
        <w:tblStyle w:val="Tabladecuadrcula1clara-nfasis31"/>
        <w:tblpPr w:leftFromText="141" w:rightFromText="141" w:vertAnchor="text" w:horzAnchor="margin" w:tblpY="132"/>
        <w:tblW w:w="9322" w:type="dxa"/>
        <w:tblLook w:val="04A0" w:firstRow="1" w:lastRow="0" w:firstColumn="1" w:lastColumn="0" w:noHBand="0" w:noVBand="1"/>
      </w:tblPr>
      <w:tblGrid>
        <w:gridCol w:w="2830"/>
        <w:gridCol w:w="6492"/>
      </w:tblGrid>
      <w:tr w:rsidR="00C86CBA" w:rsidRPr="00AC0984" w:rsidTr="001136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DBDBDB" w:themeFill="accent3" w:themeFillTint="66"/>
          </w:tcPr>
          <w:p w:rsidR="00C86CBA" w:rsidRPr="00AC0984" w:rsidRDefault="00C86CBA" w:rsidP="0031426F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 xml:space="preserve">Enfoques </w:t>
            </w:r>
            <w:r>
              <w:rPr>
                <w:rFonts w:asciiTheme="majorHAnsi" w:hAnsiTheme="majorHAnsi"/>
                <w:sz w:val="18"/>
                <w:szCs w:val="18"/>
              </w:rPr>
              <w:t>t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ransversales</w:t>
            </w:r>
          </w:p>
        </w:tc>
        <w:tc>
          <w:tcPr>
            <w:tcW w:w="6492" w:type="dxa"/>
            <w:shd w:val="clear" w:color="auto" w:fill="DBDBDB" w:themeFill="accent3" w:themeFillTint="66"/>
          </w:tcPr>
          <w:p w:rsidR="00C86CBA" w:rsidRPr="00041F66" w:rsidRDefault="00C86CBA" w:rsidP="0031426F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041F66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acciones observables</w:t>
            </w:r>
          </w:p>
        </w:tc>
      </w:tr>
      <w:tr w:rsidR="00823E09" w:rsidRPr="00AC0984" w:rsidTr="0011366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823E09" w:rsidRPr="00280A53" w:rsidRDefault="00823E09" w:rsidP="00823E09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280A53"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Enfoque Orientación al bien común</w:t>
            </w:r>
          </w:p>
        </w:tc>
        <w:tc>
          <w:tcPr>
            <w:tcW w:w="6492" w:type="dxa"/>
          </w:tcPr>
          <w:p w:rsidR="00823E09" w:rsidRPr="00113664" w:rsidRDefault="00823E09" w:rsidP="0011366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</w:rPr>
            </w:pPr>
            <w:r w:rsidRPr="00113664">
              <w:rPr>
                <w:rFonts w:asciiTheme="majorHAnsi" w:eastAsia="Calibri" w:hAnsiTheme="majorHAnsi" w:cs="Arial"/>
                <w:sz w:val="18"/>
                <w:szCs w:val="18"/>
              </w:rPr>
              <w:t>Docente y estudiantes ponen en práctica las normas de convivencia para crear un ambiente agradable de respeto, cuidado y ejercicio de una ciudadanía democrática.</w:t>
            </w:r>
          </w:p>
        </w:tc>
      </w:tr>
      <w:tr w:rsidR="00113664" w:rsidRPr="00AC0984" w:rsidTr="0011366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113664" w:rsidRDefault="00113664" w:rsidP="00113664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Enfoque Igualdad de género</w:t>
            </w:r>
          </w:p>
        </w:tc>
        <w:tc>
          <w:tcPr>
            <w:tcW w:w="6492" w:type="dxa"/>
          </w:tcPr>
          <w:p w:rsidR="00113664" w:rsidRPr="00113664" w:rsidRDefault="00113664" w:rsidP="0011366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Calibri-Light"/>
                <w:color w:val="000000"/>
                <w:sz w:val="18"/>
                <w:szCs w:val="18"/>
              </w:rPr>
            </w:pPr>
            <w:r>
              <w:rPr>
                <w:rFonts w:ascii="Calibri Light" w:hAnsi="Calibri Light"/>
                <w:color w:val="000000" w:themeColor="text1"/>
                <w:sz w:val="18"/>
                <w:szCs w:val="18"/>
              </w:rPr>
              <w:t>Docente</w:t>
            </w:r>
            <w:r w:rsidRPr="00113664">
              <w:rPr>
                <w:rFonts w:ascii="Calibri Light" w:hAnsi="Calibri Light"/>
                <w:color w:val="000000" w:themeColor="text1"/>
                <w:sz w:val="18"/>
                <w:szCs w:val="18"/>
              </w:rPr>
              <w:t xml:space="preserve"> y</w:t>
            </w:r>
            <w:r w:rsidRPr="00113664"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  <w:t xml:space="preserve"> estudiantes propician acciones que fomenten el reconocimiento del valor de cada persona y promueven la partici</w:t>
            </w:r>
            <w:r w:rsidRPr="002B3039"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  <w:t xml:space="preserve">pación </w:t>
            </w:r>
            <w:r w:rsidR="00343D83" w:rsidRPr="002B3039"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  <w:t>(por ej</w:t>
            </w:r>
            <w:r w:rsidR="002B3039" w:rsidRPr="00E56BB7"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  <w:t>emplo,</w:t>
            </w:r>
            <w:r w:rsidR="00343D83" w:rsidRPr="002B3039"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  <w:t xml:space="preserve"> en las tareas de limpieza) </w:t>
            </w:r>
            <w:r w:rsidRPr="002B3039">
              <w:rPr>
                <w:rFonts w:ascii="Calibri Light" w:hAnsi="Calibri Light"/>
                <w:color w:val="000000" w:themeColor="text1"/>
                <w:sz w:val="18"/>
                <w:szCs w:val="18"/>
                <w:lang w:val="es-ES"/>
              </w:rPr>
              <w:t>en igualdad de condiciones.</w:t>
            </w:r>
          </w:p>
        </w:tc>
      </w:tr>
    </w:tbl>
    <w:p w:rsidR="00C86CBA" w:rsidRPr="00AC0984" w:rsidRDefault="00C86CBA" w:rsidP="00C86CBA">
      <w:pPr>
        <w:pStyle w:val="Prrafodelista"/>
        <w:rPr>
          <w:rFonts w:asciiTheme="majorHAnsi" w:hAnsiTheme="majorHAnsi"/>
          <w:sz w:val="18"/>
          <w:szCs w:val="18"/>
        </w:rPr>
      </w:pPr>
    </w:p>
    <w:p w:rsidR="00C86CBA" w:rsidRPr="00AC0984" w:rsidRDefault="00C86CBA" w:rsidP="00C86CBA">
      <w:pPr>
        <w:pStyle w:val="Prrafodelista"/>
        <w:rPr>
          <w:rFonts w:asciiTheme="majorHAnsi" w:hAnsiTheme="majorHAnsi"/>
          <w:sz w:val="18"/>
          <w:szCs w:val="18"/>
        </w:rPr>
      </w:pPr>
    </w:p>
    <w:p w:rsidR="00C86CBA" w:rsidRPr="00AC0984" w:rsidRDefault="00C86CBA" w:rsidP="00C86CBA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1clara-nfasis31"/>
        <w:tblW w:w="9322" w:type="dxa"/>
        <w:tblLook w:val="04A0" w:firstRow="1" w:lastRow="0" w:firstColumn="1" w:lastColumn="0" w:noHBand="0" w:noVBand="1"/>
      </w:tblPr>
      <w:tblGrid>
        <w:gridCol w:w="5665"/>
        <w:gridCol w:w="3657"/>
      </w:tblGrid>
      <w:tr w:rsidR="00C86CBA" w:rsidRPr="00AC0984" w:rsidTr="00627A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  <w:shd w:val="clear" w:color="auto" w:fill="DBDBDB" w:themeFill="accent3" w:themeFillTint="66"/>
          </w:tcPr>
          <w:p w:rsidR="00C86CBA" w:rsidRPr="00AC0984" w:rsidRDefault="00C86CBA" w:rsidP="0031426F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 xml:space="preserve">¿Qué </w:t>
            </w:r>
            <w:r>
              <w:rPr>
                <w:rFonts w:asciiTheme="majorHAnsi" w:hAnsiTheme="majorHAnsi"/>
                <w:sz w:val="18"/>
                <w:szCs w:val="18"/>
              </w:rPr>
              <w:t>se debe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 xml:space="preserve"> hacer antes de la sesión?</w:t>
            </w:r>
          </w:p>
        </w:tc>
        <w:tc>
          <w:tcPr>
            <w:tcW w:w="3657" w:type="dxa"/>
            <w:shd w:val="clear" w:color="auto" w:fill="DBDBDB" w:themeFill="accent3" w:themeFillTint="66"/>
          </w:tcPr>
          <w:p w:rsidR="00C86CBA" w:rsidRPr="00AC0984" w:rsidRDefault="00C86CBA" w:rsidP="0031426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recursos o materiales se utilizará</w:t>
            </w:r>
            <w:r>
              <w:rPr>
                <w:rFonts w:asciiTheme="majorHAnsi" w:hAnsiTheme="majorHAnsi"/>
                <w:sz w:val="18"/>
                <w:szCs w:val="18"/>
              </w:rPr>
              <w:t>n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 xml:space="preserve"> en </w:t>
            </w:r>
            <w:r>
              <w:rPr>
                <w:rFonts w:asciiTheme="majorHAnsi" w:hAnsiTheme="majorHAnsi"/>
                <w:sz w:val="18"/>
                <w:szCs w:val="18"/>
              </w:rPr>
              <w:t>la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 xml:space="preserve"> sesión?</w:t>
            </w:r>
          </w:p>
        </w:tc>
      </w:tr>
      <w:tr w:rsidR="00C86CBA" w:rsidRPr="00AC0984" w:rsidTr="00627AF3">
        <w:trPr>
          <w:trHeight w:val="1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65" w:type="dxa"/>
          </w:tcPr>
          <w:p w:rsidR="00C86CBA" w:rsidRPr="002B3039" w:rsidRDefault="00C86CBA" w:rsidP="00C86CB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3" w:hanging="284"/>
              <w:jc w:val="both"/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</w:pPr>
            <w:r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 xml:space="preserve">Prepara cuadrados de </w:t>
            </w:r>
            <w:r w:rsidR="001A32D1"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>tela o</w:t>
            </w:r>
            <w:r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 xml:space="preserve"> </w:t>
            </w:r>
            <w:r w:rsidR="00E47960"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 xml:space="preserve">de </w:t>
            </w:r>
            <w:r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 xml:space="preserve">cartulina para cada estudiante </w:t>
            </w:r>
            <w:r w:rsidR="001A32D1"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>(</w:t>
            </w:r>
            <w:r w:rsidR="002B3039"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 xml:space="preserve">de </w:t>
            </w:r>
            <w:r w:rsidR="001A32D1"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 xml:space="preserve">30 x 30 </w:t>
            </w:r>
            <w:r w:rsidR="001A32D1" w:rsidRPr="002B3039"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>cm</w:t>
            </w:r>
            <w:r w:rsidR="00E47960" w:rsidRPr="002B3039"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 xml:space="preserve"> </w:t>
            </w:r>
            <w:r w:rsidR="001A32D1" w:rsidRPr="002B3039"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>o</w:t>
            </w:r>
            <w:r w:rsidR="002B3039" w:rsidRPr="002B3039"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 xml:space="preserve"> de</w:t>
            </w:r>
            <w:r w:rsidR="001A32D1" w:rsidRPr="002B3039"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 xml:space="preserve"> 40 x 40 cm) para que </w:t>
            </w:r>
            <w:r w:rsidR="002B3039" w:rsidRPr="002B3039"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 xml:space="preserve">trasladen </w:t>
            </w:r>
            <w:r w:rsidR="001A32D1" w:rsidRPr="002B3039"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>ahí sus bocetos.</w:t>
            </w:r>
          </w:p>
          <w:p w:rsidR="00C86CBA" w:rsidRPr="002B3039" w:rsidRDefault="001A32D1" w:rsidP="00C86CB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3" w:hanging="284"/>
              <w:jc w:val="both"/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</w:pPr>
            <w:r w:rsidRPr="002B3039"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>Ten</w:t>
            </w:r>
            <w:r w:rsidR="00E47960" w:rsidRPr="002B3039"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 xml:space="preserve"> </w:t>
            </w:r>
            <w:r w:rsidRPr="002B3039"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>a la mano</w:t>
            </w:r>
            <w:r w:rsidR="00C86CBA" w:rsidRPr="002B3039"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 xml:space="preserve"> </w:t>
            </w:r>
            <w:r w:rsidRPr="002B3039"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 xml:space="preserve">bocetos realizados </w:t>
            </w:r>
            <w:r w:rsidR="00E47960" w:rsidRPr="002B3039"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 xml:space="preserve">en </w:t>
            </w:r>
            <w:r w:rsidRPr="002B3039"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 xml:space="preserve">la </w:t>
            </w:r>
            <w:r w:rsidR="00E47960" w:rsidRPr="002B3039"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 xml:space="preserve">sesión </w:t>
            </w:r>
            <w:r w:rsidRPr="002B3039"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>anterior.</w:t>
            </w:r>
          </w:p>
          <w:p w:rsidR="00BD557E" w:rsidRPr="002B3039" w:rsidRDefault="00BD557E" w:rsidP="00C86CB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3" w:hanging="284"/>
              <w:jc w:val="both"/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</w:pPr>
            <w:r w:rsidRPr="002B3039"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 xml:space="preserve">Prepara una ficha de tareas de limpieza para cada </w:t>
            </w:r>
            <w:r w:rsidR="00F44702" w:rsidRPr="00E56BB7"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>grupo</w:t>
            </w:r>
            <w:r w:rsidR="00E47960" w:rsidRPr="002B3039"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>.</w:t>
            </w:r>
          </w:p>
          <w:p w:rsidR="001A32D1" w:rsidRPr="00CD4883" w:rsidRDefault="00E47960" w:rsidP="00E56BB7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13" w:hanging="284"/>
              <w:jc w:val="both"/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</w:pPr>
            <w:r w:rsidRPr="002B3039"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>Alista</w:t>
            </w:r>
            <w:r w:rsidR="001A32D1" w:rsidRPr="002B3039"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 xml:space="preserve"> material de dibujo y pintura para </w:t>
            </w:r>
            <w:r w:rsidR="00F44702" w:rsidRPr="002B3039"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>cad</w:t>
            </w:r>
            <w:r w:rsidR="00F44702"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>a estudiante.</w:t>
            </w:r>
          </w:p>
        </w:tc>
        <w:tc>
          <w:tcPr>
            <w:tcW w:w="3657" w:type="dxa"/>
          </w:tcPr>
          <w:p w:rsidR="00BD557E" w:rsidRDefault="00BD557E" w:rsidP="00C86CBA">
            <w:pPr>
              <w:pStyle w:val="Prrafodelista"/>
              <w:numPr>
                <w:ilvl w:val="0"/>
                <w:numId w:val="5"/>
              </w:numPr>
              <w:ind w:left="28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/>
              </w:rPr>
              <w:t>Papelote y plumón grueso</w:t>
            </w:r>
            <w:r w:rsidR="00E47960">
              <w:rPr>
                <w:rFonts w:asciiTheme="majorHAnsi" w:hAnsiTheme="majorHAnsi"/>
                <w:sz w:val="18"/>
                <w:szCs w:val="18"/>
                <w:lang w:val="es-ES"/>
              </w:rPr>
              <w:t>.</w:t>
            </w:r>
          </w:p>
          <w:p w:rsidR="00BD557E" w:rsidRDefault="00BD557E" w:rsidP="00C86CBA">
            <w:pPr>
              <w:pStyle w:val="Prrafodelista"/>
              <w:numPr>
                <w:ilvl w:val="0"/>
                <w:numId w:val="5"/>
              </w:numPr>
              <w:ind w:left="28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/>
              </w:rPr>
              <w:t>Fichas de tareas</w:t>
            </w:r>
            <w:r w:rsidR="00E47960">
              <w:rPr>
                <w:rFonts w:asciiTheme="majorHAnsi" w:hAnsiTheme="majorHAnsi"/>
                <w:sz w:val="18"/>
                <w:szCs w:val="18"/>
                <w:lang w:val="es-ES"/>
              </w:rPr>
              <w:t>.</w:t>
            </w:r>
          </w:p>
          <w:p w:rsidR="00C86CBA" w:rsidRDefault="001A32D1" w:rsidP="00C86CBA">
            <w:pPr>
              <w:pStyle w:val="Prrafodelista"/>
              <w:numPr>
                <w:ilvl w:val="0"/>
                <w:numId w:val="5"/>
              </w:numPr>
              <w:ind w:left="28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/>
              </w:rPr>
              <w:t>Tela</w:t>
            </w:r>
            <w:r w:rsidR="00E47960">
              <w:rPr>
                <w:rFonts w:asciiTheme="majorHAnsi" w:hAnsiTheme="majorHAnsi"/>
                <w:sz w:val="18"/>
                <w:szCs w:val="18"/>
                <w:lang w:val="es-ES"/>
              </w:rPr>
              <w:t>s</w:t>
            </w:r>
            <w:r w:rsidR="00C86CBA">
              <w:rPr>
                <w:rFonts w:asciiTheme="majorHAnsi" w:hAnsiTheme="majorHAnsi"/>
                <w:sz w:val="18"/>
                <w:szCs w:val="18"/>
                <w:lang w:val="es-ES"/>
              </w:rPr>
              <w:t xml:space="preserve"> o cartulina</w:t>
            </w:r>
            <w:r w:rsidR="00E47960">
              <w:rPr>
                <w:rFonts w:asciiTheme="majorHAnsi" w:hAnsiTheme="majorHAnsi"/>
                <w:sz w:val="18"/>
                <w:szCs w:val="18"/>
                <w:lang w:val="es-ES"/>
              </w:rPr>
              <w:t>s</w:t>
            </w:r>
            <w:r w:rsidR="00C86CBA">
              <w:rPr>
                <w:rFonts w:asciiTheme="majorHAnsi" w:hAnsiTheme="majorHAnsi"/>
                <w:sz w:val="18"/>
                <w:szCs w:val="18"/>
                <w:lang w:val="es-ES"/>
              </w:rPr>
              <w:t xml:space="preserve"> cuadrada</w:t>
            </w:r>
            <w:r w:rsidR="00E47960">
              <w:rPr>
                <w:rFonts w:asciiTheme="majorHAnsi" w:hAnsiTheme="majorHAnsi"/>
                <w:sz w:val="18"/>
                <w:szCs w:val="18"/>
                <w:lang w:val="es-ES"/>
              </w:rPr>
              <w:t>s.</w:t>
            </w:r>
          </w:p>
          <w:p w:rsidR="00627AF3" w:rsidRDefault="00627AF3" w:rsidP="00627AF3">
            <w:pPr>
              <w:pStyle w:val="Prrafodelista"/>
              <w:numPr>
                <w:ilvl w:val="0"/>
                <w:numId w:val="5"/>
              </w:numPr>
              <w:ind w:left="28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/>
              </w:rPr>
              <w:t>Periódico viejo para forrar mesas</w:t>
            </w:r>
            <w:r w:rsidR="00E47960">
              <w:rPr>
                <w:rFonts w:asciiTheme="majorHAnsi" w:hAnsiTheme="majorHAnsi"/>
                <w:sz w:val="18"/>
                <w:szCs w:val="18"/>
                <w:lang w:val="es-ES"/>
              </w:rPr>
              <w:t>.</w:t>
            </w:r>
          </w:p>
          <w:p w:rsidR="00C86CBA" w:rsidRDefault="00C86CBA" w:rsidP="00C86CBA">
            <w:pPr>
              <w:pStyle w:val="Prrafodelista"/>
              <w:numPr>
                <w:ilvl w:val="0"/>
                <w:numId w:val="5"/>
              </w:numPr>
              <w:ind w:left="28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/>
              </w:rPr>
              <w:t>Material de dibujo</w:t>
            </w:r>
            <w:r w:rsidR="001A32D1">
              <w:rPr>
                <w:rFonts w:asciiTheme="majorHAnsi" w:hAnsiTheme="majorHAnsi"/>
                <w:sz w:val="18"/>
                <w:szCs w:val="18"/>
                <w:lang w:val="es-ES"/>
              </w:rPr>
              <w:t xml:space="preserve"> y pintura</w:t>
            </w:r>
            <w:r w:rsidR="00E47960">
              <w:rPr>
                <w:rFonts w:asciiTheme="majorHAnsi" w:hAnsiTheme="majorHAnsi"/>
                <w:sz w:val="18"/>
                <w:szCs w:val="18"/>
                <w:lang w:val="es-ES"/>
              </w:rPr>
              <w:t>.</w:t>
            </w:r>
          </w:p>
          <w:p w:rsidR="0013352F" w:rsidRDefault="0013352F" w:rsidP="00C86CBA">
            <w:pPr>
              <w:pStyle w:val="Prrafodelista"/>
              <w:numPr>
                <w:ilvl w:val="0"/>
                <w:numId w:val="5"/>
              </w:numPr>
              <w:ind w:left="28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/>
              </w:rPr>
              <w:t>Pinceles</w:t>
            </w:r>
            <w:r w:rsidR="00E47960">
              <w:rPr>
                <w:rFonts w:asciiTheme="majorHAnsi" w:hAnsiTheme="majorHAnsi"/>
                <w:sz w:val="18"/>
                <w:szCs w:val="18"/>
                <w:lang w:val="es-ES"/>
              </w:rPr>
              <w:t>.</w:t>
            </w:r>
          </w:p>
          <w:p w:rsidR="0013352F" w:rsidRDefault="0013352F" w:rsidP="0013352F">
            <w:pPr>
              <w:pStyle w:val="Prrafodelista"/>
              <w:numPr>
                <w:ilvl w:val="0"/>
                <w:numId w:val="5"/>
              </w:numPr>
              <w:ind w:left="28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/>
              </w:rPr>
              <w:t>Envases para agua</w:t>
            </w:r>
            <w:r w:rsidR="00E47960">
              <w:rPr>
                <w:rFonts w:asciiTheme="majorHAnsi" w:hAnsiTheme="majorHAnsi"/>
                <w:sz w:val="18"/>
                <w:szCs w:val="18"/>
                <w:lang w:val="es-ES"/>
              </w:rPr>
              <w:t>.</w:t>
            </w:r>
          </w:p>
          <w:p w:rsidR="0013352F" w:rsidRPr="0013352F" w:rsidRDefault="0013352F" w:rsidP="0013352F">
            <w:pPr>
              <w:pStyle w:val="Prrafodelista"/>
              <w:numPr>
                <w:ilvl w:val="0"/>
                <w:numId w:val="5"/>
              </w:numPr>
              <w:ind w:left="28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/>
              </w:rPr>
              <w:t>Papel para limpiar pinceles</w:t>
            </w:r>
            <w:r w:rsidR="00E47960">
              <w:rPr>
                <w:rFonts w:asciiTheme="majorHAnsi" w:hAnsiTheme="majorHAnsi"/>
                <w:sz w:val="18"/>
                <w:szCs w:val="18"/>
                <w:lang w:val="es-ES"/>
              </w:rPr>
              <w:t>.</w:t>
            </w:r>
          </w:p>
          <w:p w:rsidR="00C86CBA" w:rsidRPr="00524D91" w:rsidRDefault="00C86CBA" w:rsidP="001A32D1">
            <w:pPr>
              <w:pStyle w:val="Prrafodelista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/>
              </w:rPr>
            </w:pPr>
          </w:p>
        </w:tc>
      </w:tr>
    </w:tbl>
    <w:p w:rsidR="00C86CBA" w:rsidRDefault="00C86CBA" w:rsidP="00C86CBA">
      <w:pPr>
        <w:rPr>
          <w:rFonts w:asciiTheme="majorHAnsi" w:hAnsiTheme="majorHAnsi"/>
          <w:b/>
          <w:sz w:val="2"/>
          <w:szCs w:val="2"/>
        </w:rPr>
      </w:pPr>
    </w:p>
    <w:p w:rsidR="00C86CBA" w:rsidRDefault="00C86CBA" w:rsidP="00C86CBA">
      <w:pPr>
        <w:rPr>
          <w:rFonts w:asciiTheme="majorHAnsi" w:hAnsiTheme="majorHAnsi"/>
          <w:b/>
          <w:sz w:val="2"/>
          <w:szCs w:val="2"/>
        </w:rPr>
      </w:pPr>
    </w:p>
    <w:p w:rsidR="00C86CBA" w:rsidRPr="00E471A2" w:rsidRDefault="00C86CBA" w:rsidP="00C86CBA">
      <w:pPr>
        <w:rPr>
          <w:rFonts w:asciiTheme="majorHAnsi" w:hAnsiTheme="majorHAnsi"/>
          <w:b/>
          <w:sz w:val="2"/>
          <w:szCs w:val="2"/>
        </w:rPr>
      </w:pPr>
    </w:p>
    <w:p w:rsidR="00C86CBA" w:rsidRPr="00AC0984" w:rsidRDefault="00C86CBA" w:rsidP="00C86CBA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MOMENTOS DE LA SESIÓN</w:t>
      </w:r>
    </w:p>
    <w:p w:rsidR="00C86CBA" w:rsidRPr="00AC0984" w:rsidRDefault="00C86CBA" w:rsidP="00C86CBA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tbl>
      <w:tblPr>
        <w:tblStyle w:val="Tabladecuadrcula1clara-nfasis31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C86CBA" w:rsidRPr="00AC0984" w:rsidTr="00314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BDBDB" w:themeFill="accent3" w:themeFillTint="66"/>
          </w:tcPr>
          <w:p w:rsidR="00C86CBA" w:rsidRPr="00AC0984" w:rsidRDefault="00C86CBA" w:rsidP="0031426F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4854" w:type="dxa"/>
            <w:shd w:val="clear" w:color="auto" w:fill="DBDBDB" w:themeFill="accent3" w:themeFillTint="66"/>
          </w:tcPr>
          <w:p w:rsidR="00C86CBA" w:rsidRDefault="00C86CBA" w:rsidP="0031426F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 </w:t>
            </w: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13352F">
              <w:rPr>
                <w:rFonts w:asciiTheme="majorHAnsi" w:hAnsiTheme="majorHAnsi" w:cs="Arial"/>
                <w:bCs w:val="0"/>
                <w:sz w:val="18"/>
                <w:szCs w:val="18"/>
              </w:rPr>
              <w:t>1</w:t>
            </w: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>5 min</w:t>
            </w:r>
            <w:r w:rsidR="00E47960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  <w:p w:rsidR="00C86CBA" w:rsidRPr="00C742C0" w:rsidRDefault="00C86CBA" w:rsidP="0031426F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2"/>
                <w:szCs w:val="18"/>
              </w:rPr>
            </w:pPr>
          </w:p>
        </w:tc>
      </w:tr>
    </w:tbl>
    <w:p w:rsidR="00C86CBA" w:rsidRPr="00C742C0" w:rsidRDefault="00C86CBA" w:rsidP="00C86CBA">
      <w:pPr>
        <w:spacing w:before="60" w:after="60" w:line="240" w:lineRule="auto"/>
        <w:jc w:val="both"/>
        <w:rPr>
          <w:rFonts w:asciiTheme="majorHAnsi" w:hAnsiTheme="majorHAnsi" w:cs="Arial"/>
          <w:b/>
          <w:bCs/>
          <w:color w:val="548DD4"/>
          <w:sz w:val="6"/>
          <w:szCs w:val="24"/>
        </w:rPr>
      </w:pPr>
    </w:p>
    <w:p w:rsidR="00C86CBA" w:rsidRPr="00266D32" w:rsidRDefault="00C86CBA" w:rsidP="00C86CBA">
      <w:pPr>
        <w:spacing w:before="60" w:after="60" w:line="240" w:lineRule="auto"/>
        <w:jc w:val="both"/>
        <w:rPr>
          <w:rFonts w:asciiTheme="majorHAnsi" w:hAnsiTheme="majorHAnsi" w:cs="Arial"/>
          <w:b/>
          <w:bCs/>
          <w:i/>
          <w:color w:val="548DD4"/>
          <w:sz w:val="18"/>
          <w:szCs w:val="24"/>
        </w:rPr>
      </w:pPr>
      <w:r w:rsidRPr="00266D32">
        <w:rPr>
          <w:rFonts w:asciiTheme="majorHAnsi" w:hAnsiTheme="majorHAnsi" w:cs="Arial"/>
          <w:b/>
          <w:bCs/>
          <w:i/>
          <w:color w:val="548DD4"/>
          <w:sz w:val="18"/>
          <w:szCs w:val="24"/>
        </w:rPr>
        <w:t xml:space="preserve">En grupo clase </w:t>
      </w:r>
    </w:p>
    <w:p w:rsidR="00C86CBA" w:rsidRDefault="00E47960" w:rsidP="00C86CBA">
      <w:pPr>
        <w:pStyle w:val="Prrafodelista"/>
        <w:numPr>
          <w:ilvl w:val="0"/>
          <w:numId w:val="2"/>
        </w:numPr>
        <w:spacing w:before="60" w:after="60" w:line="240" w:lineRule="auto"/>
        <w:jc w:val="both"/>
        <w:rPr>
          <w:rFonts w:asciiTheme="majorHAnsi" w:hAnsiTheme="majorHAnsi" w:cs="Arial"/>
          <w:bCs/>
          <w:sz w:val="18"/>
          <w:szCs w:val="24"/>
        </w:rPr>
      </w:pPr>
      <w:r>
        <w:rPr>
          <w:rFonts w:asciiTheme="majorHAnsi" w:hAnsiTheme="majorHAnsi" w:cs="Arial"/>
          <w:bCs/>
          <w:sz w:val="18"/>
          <w:szCs w:val="24"/>
        </w:rPr>
        <w:t xml:space="preserve">Saluda a los estudiantes y exhibe </w:t>
      </w:r>
      <w:r w:rsidR="00C86CBA">
        <w:rPr>
          <w:rFonts w:asciiTheme="majorHAnsi" w:hAnsiTheme="majorHAnsi" w:cs="Arial"/>
          <w:bCs/>
          <w:sz w:val="18"/>
          <w:szCs w:val="24"/>
        </w:rPr>
        <w:t>lo</w:t>
      </w:r>
      <w:r w:rsidR="001A32D1">
        <w:rPr>
          <w:rFonts w:asciiTheme="majorHAnsi" w:hAnsiTheme="majorHAnsi" w:cs="Arial"/>
          <w:bCs/>
          <w:sz w:val="18"/>
          <w:szCs w:val="24"/>
        </w:rPr>
        <w:t>s</w:t>
      </w:r>
      <w:r w:rsidR="00C86CBA">
        <w:rPr>
          <w:rFonts w:asciiTheme="majorHAnsi" w:hAnsiTheme="majorHAnsi" w:cs="Arial"/>
          <w:bCs/>
          <w:sz w:val="18"/>
          <w:szCs w:val="24"/>
        </w:rPr>
        <w:t xml:space="preserve"> </w:t>
      </w:r>
      <w:r w:rsidR="001A32D1">
        <w:rPr>
          <w:rFonts w:asciiTheme="majorHAnsi" w:hAnsiTheme="majorHAnsi" w:cs="Arial"/>
          <w:bCs/>
          <w:sz w:val="18"/>
          <w:szCs w:val="24"/>
        </w:rPr>
        <w:t xml:space="preserve">bocetos </w:t>
      </w:r>
      <w:r w:rsidR="00C86CBA">
        <w:rPr>
          <w:rFonts w:asciiTheme="majorHAnsi" w:hAnsiTheme="majorHAnsi" w:cs="Arial"/>
          <w:bCs/>
          <w:sz w:val="18"/>
          <w:szCs w:val="24"/>
        </w:rPr>
        <w:t>realizado</w:t>
      </w:r>
      <w:r w:rsidR="001A32D1">
        <w:rPr>
          <w:rFonts w:asciiTheme="majorHAnsi" w:hAnsiTheme="majorHAnsi" w:cs="Arial"/>
          <w:bCs/>
          <w:sz w:val="18"/>
          <w:szCs w:val="24"/>
        </w:rPr>
        <w:t>s</w:t>
      </w:r>
      <w:r>
        <w:rPr>
          <w:rFonts w:asciiTheme="majorHAnsi" w:hAnsiTheme="majorHAnsi" w:cs="Arial"/>
          <w:bCs/>
          <w:sz w:val="18"/>
          <w:szCs w:val="24"/>
        </w:rPr>
        <w:t xml:space="preserve"> en</w:t>
      </w:r>
      <w:r w:rsidR="00C86CBA">
        <w:rPr>
          <w:rFonts w:asciiTheme="majorHAnsi" w:hAnsiTheme="majorHAnsi" w:cs="Arial"/>
          <w:bCs/>
          <w:sz w:val="18"/>
          <w:szCs w:val="24"/>
        </w:rPr>
        <w:t xml:space="preserve"> la </w:t>
      </w:r>
      <w:r>
        <w:rPr>
          <w:rFonts w:asciiTheme="majorHAnsi" w:hAnsiTheme="majorHAnsi" w:cs="Arial"/>
          <w:bCs/>
          <w:sz w:val="18"/>
          <w:szCs w:val="24"/>
        </w:rPr>
        <w:t>sesión anterior</w:t>
      </w:r>
      <w:r w:rsidR="00C86CBA">
        <w:rPr>
          <w:rFonts w:asciiTheme="majorHAnsi" w:hAnsiTheme="majorHAnsi" w:cs="Arial"/>
          <w:bCs/>
          <w:sz w:val="18"/>
          <w:szCs w:val="24"/>
        </w:rPr>
        <w:t>.</w:t>
      </w:r>
    </w:p>
    <w:p w:rsidR="00906CD5" w:rsidRPr="008B2A46" w:rsidRDefault="001A32D1" w:rsidP="00906CD5">
      <w:pPr>
        <w:pStyle w:val="Prrafodelista"/>
        <w:numPr>
          <w:ilvl w:val="0"/>
          <w:numId w:val="2"/>
        </w:numPr>
        <w:spacing w:before="60" w:after="60" w:line="240" w:lineRule="auto"/>
        <w:jc w:val="both"/>
        <w:rPr>
          <w:rFonts w:asciiTheme="majorHAnsi" w:hAnsiTheme="majorHAnsi" w:cs="Arial"/>
          <w:bCs/>
          <w:sz w:val="18"/>
          <w:szCs w:val="24"/>
        </w:rPr>
      </w:pPr>
      <w:r w:rsidRPr="001A32D1">
        <w:rPr>
          <w:rFonts w:asciiTheme="majorHAnsi" w:hAnsiTheme="majorHAnsi" w:cs="Arial"/>
          <w:bCs/>
          <w:sz w:val="18"/>
          <w:szCs w:val="24"/>
        </w:rPr>
        <w:t xml:space="preserve">Invítalos </w:t>
      </w:r>
      <w:r w:rsidR="00C86CBA" w:rsidRPr="001A32D1">
        <w:rPr>
          <w:rFonts w:asciiTheme="majorHAnsi" w:hAnsiTheme="majorHAnsi" w:cs="Arial"/>
          <w:bCs/>
          <w:sz w:val="18"/>
          <w:szCs w:val="24"/>
        </w:rPr>
        <w:t xml:space="preserve">a sentarse en círculo </w:t>
      </w:r>
      <w:r w:rsidR="00E47960">
        <w:rPr>
          <w:rFonts w:asciiTheme="majorHAnsi" w:hAnsiTheme="majorHAnsi" w:cs="Arial"/>
          <w:bCs/>
          <w:sz w:val="18"/>
          <w:szCs w:val="24"/>
        </w:rPr>
        <w:t>y haz</w:t>
      </w:r>
      <w:r w:rsidR="00E47960" w:rsidRPr="001A32D1">
        <w:rPr>
          <w:rFonts w:asciiTheme="majorHAnsi" w:hAnsiTheme="majorHAnsi" w:cs="Arial"/>
          <w:bCs/>
          <w:sz w:val="18"/>
          <w:szCs w:val="24"/>
        </w:rPr>
        <w:t xml:space="preserve"> </w:t>
      </w:r>
      <w:r w:rsidRPr="001A32D1">
        <w:rPr>
          <w:rFonts w:asciiTheme="majorHAnsi" w:hAnsiTheme="majorHAnsi" w:cs="Arial"/>
          <w:bCs/>
          <w:sz w:val="18"/>
          <w:szCs w:val="24"/>
        </w:rPr>
        <w:t xml:space="preserve">una demostración de </w:t>
      </w:r>
      <w:r w:rsidR="00627AF3">
        <w:rPr>
          <w:rFonts w:asciiTheme="majorHAnsi" w:hAnsiTheme="majorHAnsi" w:cs="Arial"/>
          <w:bCs/>
          <w:sz w:val="18"/>
          <w:szCs w:val="24"/>
        </w:rPr>
        <w:t xml:space="preserve">las </w:t>
      </w:r>
      <w:r w:rsidRPr="001A32D1">
        <w:rPr>
          <w:rFonts w:asciiTheme="majorHAnsi" w:hAnsiTheme="majorHAnsi" w:cs="Arial"/>
          <w:bCs/>
          <w:sz w:val="18"/>
          <w:szCs w:val="24"/>
        </w:rPr>
        <w:t>técnicas</w:t>
      </w:r>
      <w:r w:rsidR="00627AF3">
        <w:rPr>
          <w:rFonts w:asciiTheme="majorHAnsi" w:hAnsiTheme="majorHAnsi" w:cs="Arial"/>
          <w:bCs/>
          <w:sz w:val="18"/>
          <w:szCs w:val="24"/>
        </w:rPr>
        <w:t xml:space="preserve"> que </w:t>
      </w:r>
      <w:r w:rsidR="00E47960">
        <w:rPr>
          <w:rFonts w:asciiTheme="majorHAnsi" w:hAnsiTheme="majorHAnsi" w:cs="Arial"/>
          <w:bCs/>
          <w:sz w:val="18"/>
          <w:szCs w:val="24"/>
        </w:rPr>
        <w:t>usarán</w:t>
      </w:r>
      <w:r w:rsidR="00627AF3">
        <w:rPr>
          <w:rFonts w:asciiTheme="majorHAnsi" w:hAnsiTheme="majorHAnsi" w:cs="Arial"/>
          <w:bCs/>
          <w:sz w:val="18"/>
          <w:szCs w:val="24"/>
        </w:rPr>
        <w:t xml:space="preserve"> hoy</w:t>
      </w:r>
      <w:r w:rsidRPr="001A32D1">
        <w:rPr>
          <w:rFonts w:asciiTheme="majorHAnsi" w:hAnsiTheme="majorHAnsi" w:cs="Arial"/>
          <w:bCs/>
          <w:sz w:val="18"/>
          <w:szCs w:val="24"/>
        </w:rPr>
        <w:t xml:space="preserve">. </w:t>
      </w:r>
    </w:p>
    <w:p w:rsidR="00906CD5" w:rsidRDefault="00906CD5" w:rsidP="00C86CBA">
      <w:pPr>
        <w:pStyle w:val="Prrafodelista"/>
        <w:numPr>
          <w:ilvl w:val="0"/>
          <w:numId w:val="2"/>
        </w:numPr>
        <w:spacing w:before="60" w:after="60" w:line="240" w:lineRule="auto"/>
        <w:jc w:val="both"/>
        <w:rPr>
          <w:rFonts w:asciiTheme="majorHAnsi" w:hAnsiTheme="majorHAnsi" w:cs="Arial"/>
          <w:bCs/>
          <w:sz w:val="18"/>
          <w:szCs w:val="24"/>
        </w:rPr>
      </w:pPr>
      <w:r>
        <w:rPr>
          <w:rFonts w:asciiTheme="majorHAnsi" w:hAnsiTheme="majorHAnsi" w:cs="Arial"/>
          <w:bCs/>
          <w:sz w:val="18"/>
          <w:szCs w:val="24"/>
        </w:rPr>
        <w:t>Comunícales el propósito de la sesión: explorar diferentes maneras de usar el dibujo y la pintura para realizar sus retratos. Al seleccionar colores y manipular la témpera, deben tener en cuenta qué sentimientos o emociones quieren comunicar.</w:t>
      </w:r>
    </w:p>
    <w:p w:rsidR="001A32D1" w:rsidRPr="002B3039" w:rsidRDefault="00E47960" w:rsidP="00C86CBA">
      <w:pPr>
        <w:pStyle w:val="Prrafodelista"/>
        <w:numPr>
          <w:ilvl w:val="0"/>
          <w:numId w:val="2"/>
        </w:numPr>
        <w:spacing w:before="60" w:after="60" w:line="240" w:lineRule="auto"/>
        <w:jc w:val="both"/>
        <w:rPr>
          <w:rFonts w:asciiTheme="majorHAnsi" w:hAnsiTheme="majorHAnsi" w:cs="Arial"/>
          <w:bCs/>
          <w:sz w:val="18"/>
          <w:szCs w:val="24"/>
        </w:rPr>
      </w:pPr>
      <w:r>
        <w:rPr>
          <w:rFonts w:asciiTheme="majorHAnsi" w:hAnsiTheme="majorHAnsi" w:cs="Arial"/>
          <w:bCs/>
          <w:sz w:val="18"/>
          <w:szCs w:val="24"/>
        </w:rPr>
        <w:t>Explíc</w:t>
      </w:r>
      <w:r w:rsidRPr="002B3039">
        <w:rPr>
          <w:rFonts w:asciiTheme="majorHAnsi" w:hAnsiTheme="majorHAnsi" w:cs="Arial"/>
          <w:bCs/>
          <w:sz w:val="18"/>
          <w:szCs w:val="24"/>
        </w:rPr>
        <w:t xml:space="preserve">ales </w:t>
      </w:r>
      <w:r w:rsidR="001A32D1" w:rsidRPr="002B3039">
        <w:rPr>
          <w:rFonts w:asciiTheme="majorHAnsi" w:hAnsiTheme="majorHAnsi" w:cs="Arial"/>
          <w:bCs/>
          <w:sz w:val="18"/>
          <w:szCs w:val="24"/>
        </w:rPr>
        <w:t xml:space="preserve">que </w:t>
      </w:r>
      <w:r w:rsidR="00627AF3" w:rsidRPr="002B3039">
        <w:rPr>
          <w:rFonts w:asciiTheme="majorHAnsi" w:hAnsiTheme="majorHAnsi" w:cs="Arial"/>
          <w:bCs/>
          <w:sz w:val="18"/>
          <w:szCs w:val="24"/>
        </w:rPr>
        <w:t xml:space="preserve">primero </w:t>
      </w:r>
      <w:r w:rsidRPr="002B3039">
        <w:rPr>
          <w:rFonts w:asciiTheme="majorHAnsi" w:hAnsiTheme="majorHAnsi" w:cs="Arial"/>
          <w:bCs/>
          <w:sz w:val="18"/>
          <w:szCs w:val="24"/>
        </w:rPr>
        <w:t xml:space="preserve">pasarán </w:t>
      </w:r>
      <w:r w:rsidR="001A32D1" w:rsidRPr="002B3039">
        <w:rPr>
          <w:rFonts w:asciiTheme="majorHAnsi" w:hAnsiTheme="majorHAnsi" w:cs="Arial"/>
          <w:bCs/>
          <w:sz w:val="18"/>
          <w:szCs w:val="24"/>
        </w:rPr>
        <w:t>sus bocetos a la cartulina o</w:t>
      </w:r>
      <w:r w:rsidRPr="002B3039">
        <w:rPr>
          <w:rFonts w:asciiTheme="majorHAnsi" w:hAnsiTheme="majorHAnsi" w:cs="Arial"/>
          <w:bCs/>
          <w:sz w:val="18"/>
          <w:szCs w:val="24"/>
        </w:rPr>
        <w:t xml:space="preserve"> la</w:t>
      </w:r>
      <w:r w:rsidR="001A32D1" w:rsidRPr="002B3039">
        <w:rPr>
          <w:rFonts w:asciiTheme="majorHAnsi" w:hAnsiTheme="majorHAnsi" w:cs="Arial"/>
          <w:bCs/>
          <w:sz w:val="18"/>
          <w:szCs w:val="24"/>
        </w:rPr>
        <w:t xml:space="preserve"> tela </w:t>
      </w:r>
      <w:r w:rsidRPr="002B3039">
        <w:rPr>
          <w:rFonts w:asciiTheme="majorHAnsi" w:hAnsiTheme="majorHAnsi" w:cs="Arial"/>
          <w:bCs/>
          <w:sz w:val="18"/>
          <w:szCs w:val="24"/>
        </w:rPr>
        <w:t xml:space="preserve">donde elaborarán </w:t>
      </w:r>
      <w:r w:rsidR="001A32D1" w:rsidRPr="002B3039">
        <w:rPr>
          <w:rFonts w:asciiTheme="majorHAnsi" w:hAnsiTheme="majorHAnsi" w:cs="Arial"/>
          <w:bCs/>
          <w:sz w:val="18"/>
          <w:szCs w:val="24"/>
        </w:rPr>
        <w:t>su trabajo</w:t>
      </w:r>
      <w:r w:rsidRPr="002B3039">
        <w:rPr>
          <w:rFonts w:asciiTheme="majorHAnsi" w:hAnsiTheme="majorHAnsi" w:cs="Arial"/>
          <w:bCs/>
          <w:sz w:val="18"/>
          <w:szCs w:val="24"/>
        </w:rPr>
        <w:t xml:space="preserve"> artístico</w:t>
      </w:r>
      <w:r w:rsidR="001A32D1" w:rsidRPr="002B3039">
        <w:rPr>
          <w:rFonts w:asciiTheme="majorHAnsi" w:hAnsiTheme="majorHAnsi" w:cs="Arial"/>
          <w:bCs/>
          <w:sz w:val="18"/>
          <w:szCs w:val="24"/>
        </w:rPr>
        <w:t xml:space="preserve"> final. Para </w:t>
      </w:r>
      <w:r w:rsidRPr="002B3039">
        <w:rPr>
          <w:rFonts w:asciiTheme="majorHAnsi" w:hAnsiTheme="majorHAnsi" w:cs="Arial"/>
          <w:bCs/>
          <w:sz w:val="18"/>
          <w:szCs w:val="24"/>
        </w:rPr>
        <w:t>copiarlo,</w:t>
      </w:r>
      <w:r w:rsidR="001A32D1" w:rsidRPr="002B3039">
        <w:rPr>
          <w:rFonts w:asciiTheme="majorHAnsi" w:hAnsiTheme="majorHAnsi" w:cs="Arial"/>
          <w:bCs/>
          <w:sz w:val="18"/>
          <w:szCs w:val="24"/>
        </w:rPr>
        <w:t xml:space="preserve"> pueden </w:t>
      </w:r>
      <w:r w:rsidR="008B2A46">
        <w:rPr>
          <w:rFonts w:asciiTheme="majorHAnsi" w:hAnsiTheme="majorHAnsi" w:cs="Arial"/>
          <w:bCs/>
          <w:sz w:val="18"/>
          <w:szCs w:val="24"/>
        </w:rPr>
        <w:t>elegir una de</w:t>
      </w:r>
      <w:r w:rsidR="008B2A46" w:rsidRPr="002B3039">
        <w:rPr>
          <w:rFonts w:asciiTheme="majorHAnsi" w:hAnsiTheme="majorHAnsi" w:cs="Arial"/>
          <w:bCs/>
          <w:sz w:val="18"/>
          <w:szCs w:val="24"/>
        </w:rPr>
        <w:t xml:space="preserve"> </w:t>
      </w:r>
      <w:r w:rsidRPr="002B3039">
        <w:rPr>
          <w:rFonts w:asciiTheme="majorHAnsi" w:hAnsiTheme="majorHAnsi" w:cs="Arial"/>
          <w:bCs/>
          <w:sz w:val="18"/>
          <w:szCs w:val="24"/>
        </w:rPr>
        <w:t xml:space="preserve">las </w:t>
      </w:r>
      <w:r w:rsidR="001A32D1" w:rsidRPr="002B3039">
        <w:rPr>
          <w:rFonts w:asciiTheme="majorHAnsi" w:hAnsiTheme="majorHAnsi" w:cs="Arial"/>
          <w:bCs/>
          <w:sz w:val="18"/>
          <w:szCs w:val="24"/>
        </w:rPr>
        <w:t>técnicas</w:t>
      </w:r>
      <w:r w:rsidRPr="002B3039">
        <w:rPr>
          <w:rFonts w:asciiTheme="majorHAnsi" w:hAnsiTheme="majorHAnsi" w:cs="Arial"/>
          <w:bCs/>
          <w:sz w:val="18"/>
          <w:szCs w:val="24"/>
        </w:rPr>
        <w:t xml:space="preserve"> </w:t>
      </w:r>
      <w:r w:rsidR="001A32D1" w:rsidRPr="002B3039">
        <w:rPr>
          <w:rFonts w:asciiTheme="majorHAnsi" w:hAnsiTheme="majorHAnsi" w:cs="Arial"/>
          <w:bCs/>
          <w:sz w:val="18"/>
          <w:szCs w:val="24"/>
        </w:rPr>
        <w:t>que</w:t>
      </w:r>
      <w:r w:rsidRPr="002B3039">
        <w:rPr>
          <w:rFonts w:asciiTheme="majorHAnsi" w:hAnsiTheme="majorHAnsi" w:cs="Arial"/>
          <w:bCs/>
          <w:sz w:val="18"/>
          <w:szCs w:val="24"/>
        </w:rPr>
        <w:t xml:space="preserve"> les</w:t>
      </w:r>
      <w:r w:rsidR="001A32D1" w:rsidRPr="002B3039">
        <w:rPr>
          <w:rFonts w:asciiTheme="majorHAnsi" w:hAnsiTheme="majorHAnsi" w:cs="Arial"/>
          <w:bCs/>
          <w:sz w:val="18"/>
          <w:szCs w:val="24"/>
        </w:rPr>
        <w:t xml:space="preserve"> demostrarás a continuación:</w:t>
      </w:r>
    </w:p>
    <w:p w:rsidR="008B2A46" w:rsidRPr="008B2A46" w:rsidRDefault="008B2A46" w:rsidP="008B2A46">
      <w:pPr>
        <w:pStyle w:val="Prrafodelista"/>
        <w:numPr>
          <w:ilvl w:val="1"/>
          <w:numId w:val="2"/>
        </w:numPr>
        <w:spacing w:before="60" w:after="60" w:line="240" w:lineRule="auto"/>
        <w:jc w:val="both"/>
        <w:rPr>
          <w:rFonts w:asciiTheme="majorHAnsi" w:hAnsiTheme="majorHAnsi" w:cs="Arial"/>
          <w:bCs/>
          <w:sz w:val="18"/>
          <w:szCs w:val="24"/>
        </w:rPr>
      </w:pPr>
      <w:r w:rsidRPr="00E33059">
        <w:rPr>
          <w:rFonts w:asciiTheme="majorHAnsi" w:hAnsiTheme="majorHAnsi" w:cs="Arial"/>
          <w:bCs/>
          <w:sz w:val="18"/>
          <w:szCs w:val="24"/>
        </w:rPr>
        <w:t>Pega el boceto sobre una ventana para dejar pasar la luz y coloca la cartulina o la tela sobre el boceto</w:t>
      </w:r>
      <w:r>
        <w:rPr>
          <w:rFonts w:asciiTheme="majorHAnsi" w:hAnsiTheme="majorHAnsi" w:cs="Arial"/>
          <w:bCs/>
          <w:sz w:val="18"/>
          <w:szCs w:val="24"/>
        </w:rPr>
        <w:t xml:space="preserve">. </w:t>
      </w:r>
      <w:r w:rsidRPr="008B2A46">
        <w:rPr>
          <w:rFonts w:asciiTheme="majorHAnsi" w:hAnsiTheme="majorHAnsi" w:cs="Arial"/>
          <w:bCs/>
          <w:sz w:val="18"/>
          <w:szCs w:val="24"/>
        </w:rPr>
        <w:t>Cuando veas la imagen de manera clara, calcarlo con un lápiz.</w:t>
      </w:r>
    </w:p>
    <w:p w:rsidR="001A32D1" w:rsidRDefault="001A32D1" w:rsidP="001A32D1">
      <w:pPr>
        <w:pStyle w:val="Prrafodelista"/>
        <w:numPr>
          <w:ilvl w:val="1"/>
          <w:numId w:val="2"/>
        </w:numPr>
        <w:spacing w:before="60" w:after="60" w:line="240" w:lineRule="auto"/>
        <w:jc w:val="both"/>
        <w:rPr>
          <w:rFonts w:asciiTheme="majorHAnsi" w:hAnsiTheme="majorHAnsi" w:cs="Arial"/>
          <w:bCs/>
          <w:sz w:val="18"/>
          <w:szCs w:val="24"/>
        </w:rPr>
      </w:pPr>
      <w:r w:rsidRPr="002B3039">
        <w:rPr>
          <w:rFonts w:asciiTheme="majorHAnsi" w:hAnsiTheme="majorHAnsi" w:cs="Arial"/>
          <w:bCs/>
          <w:sz w:val="18"/>
          <w:szCs w:val="24"/>
        </w:rPr>
        <w:lastRenderedPageBreak/>
        <w:t>Colore</w:t>
      </w:r>
      <w:r>
        <w:rPr>
          <w:rFonts w:asciiTheme="majorHAnsi" w:hAnsiTheme="majorHAnsi" w:cs="Arial"/>
          <w:bCs/>
          <w:sz w:val="18"/>
          <w:szCs w:val="24"/>
        </w:rPr>
        <w:t>a</w:t>
      </w:r>
      <w:r w:rsidR="00E47960">
        <w:rPr>
          <w:rFonts w:asciiTheme="majorHAnsi" w:hAnsiTheme="majorHAnsi" w:cs="Arial"/>
          <w:bCs/>
          <w:sz w:val="18"/>
          <w:szCs w:val="24"/>
        </w:rPr>
        <w:t xml:space="preserve"> con un lápiz la cara posterior de</w:t>
      </w:r>
      <w:r>
        <w:rPr>
          <w:rFonts w:asciiTheme="majorHAnsi" w:hAnsiTheme="majorHAnsi" w:cs="Arial"/>
          <w:bCs/>
          <w:sz w:val="18"/>
          <w:szCs w:val="24"/>
        </w:rPr>
        <w:t xml:space="preserve"> la cartulina del boceto. Luego</w:t>
      </w:r>
      <w:r w:rsidR="00E47960">
        <w:rPr>
          <w:rFonts w:asciiTheme="majorHAnsi" w:hAnsiTheme="majorHAnsi" w:cs="Arial"/>
          <w:bCs/>
          <w:sz w:val="18"/>
          <w:szCs w:val="24"/>
        </w:rPr>
        <w:t>,</w:t>
      </w:r>
      <w:r>
        <w:rPr>
          <w:rFonts w:asciiTheme="majorHAnsi" w:hAnsiTheme="majorHAnsi" w:cs="Arial"/>
          <w:bCs/>
          <w:sz w:val="18"/>
          <w:szCs w:val="24"/>
        </w:rPr>
        <w:t xml:space="preserve"> coloca</w:t>
      </w:r>
      <w:r w:rsidRPr="001A32D1">
        <w:rPr>
          <w:rFonts w:asciiTheme="majorHAnsi" w:hAnsiTheme="majorHAnsi" w:cs="Arial"/>
          <w:bCs/>
          <w:sz w:val="18"/>
          <w:szCs w:val="24"/>
        </w:rPr>
        <w:t xml:space="preserve"> </w:t>
      </w:r>
      <w:r>
        <w:rPr>
          <w:rFonts w:asciiTheme="majorHAnsi" w:hAnsiTheme="majorHAnsi" w:cs="Arial"/>
          <w:bCs/>
          <w:sz w:val="18"/>
          <w:szCs w:val="24"/>
        </w:rPr>
        <w:t>la cartulina nueva o</w:t>
      </w:r>
      <w:r w:rsidR="00E47960">
        <w:rPr>
          <w:rFonts w:asciiTheme="majorHAnsi" w:hAnsiTheme="majorHAnsi" w:cs="Arial"/>
          <w:bCs/>
          <w:sz w:val="18"/>
          <w:szCs w:val="24"/>
        </w:rPr>
        <w:t xml:space="preserve"> la</w:t>
      </w:r>
      <w:r>
        <w:rPr>
          <w:rFonts w:asciiTheme="majorHAnsi" w:hAnsiTheme="majorHAnsi" w:cs="Arial"/>
          <w:bCs/>
          <w:sz w:val="18"/>
          <w:szCs w:val="24"/>
        </w:rPr>
        <w:t xml:space="preserve"> tela debajo del boceto y pasa con un lápiz de color o </w:t>
      </w:r>
      <w:r w:rsidR="00E47960">
        <w:rPr>
          <w:rFonts w:asciiTheme="majorHAnsi" w:hAnsiTheme="majorHAnsi" w:cs="Arial"/>
          <w:bCs/>
          <w:sz w:val="18"/>
          <w:szCs w:val="24"/>
        </w:rPr>
        <w:t xml:space="preserve">con </w:t>
      </w:r>
      <w:r>
        <w:rPr>
          <w:rFonts w:asciiTheme="majorHAnsi" w:hAnsiTheme="majorHAnsi" w:cs="Arial"/>
          <w:bCs/>
          <w:sz w:val="18"/>
          <w:szCs w:val="24"/>
        </w:rPr>
        <w:t>un lapicero</w:t>
      </w:r>
      <w:r w:rsidR="00E47960">
        <w:rPr>
          <w:rFonts w:asciiTheme="majorHAnsi" w:hAnsiTheme="majorHAnsi" w:cs="Arial"/>
          <w:bCs/>
          <w:sz w:val="18"/>
          <w:szCs w:val="24"/>
        </w:rPr>
        <w:t xml:space="preserve"> por encima del dibujo</w:t>
      </w:r>
      <w:r>
        <w:rPr>
          <w:rFonts w:asciiTheme="majorHAnsi" w:hAnsiTheme="majorHAnsi" w:cs="Arial"/>
          <w:bCs/>
          <w:sz w:val="18"/>
          <w:szCs w:val="24"/>
        </w:rPr>
        <w:t>. De esta manera, se imprimirá el dibujo sobre la cartulina o</w:t>
      </w:r>
      <w:r w:rsidR="00E47960">
        <w:rPr>
          <w:rFonts w:asciiTheme="majorHAnsi" w:hAnsiTheme="majorHAnsi" w:cs="Arial"/>
          <w:bCs/>
          <w:sz w:val="18"/>
          <w:szCs w:val="24"/>
        </w:rPr>
        <w:t xml:space="preserve"> la</w:t>
      </w:r>
      <w:r>
        <w:rPr>
          <w:rFonts w:asciiTheme="majorHAnsi" w:hAnsiTheme="majorHAnsi" w:cs="Arial"/>
          <w:bCs/>
          <w:sz w:val="18"/>
          <w:szCs w:val="24"/>
        </w:rPr>
        <w:t xml:space="preserve"> tela que está debajo.</w:t>
      </w:r>
    </w:p>
    <w:p w:rsidR="001A32D1" w:rsidRPr="00E56BB7" w:rsidRDefault="001A32D1" w:rsidP="00E56BB7">
      <w:pPr>
        <w:pStyle w:val="Prrafodelista"/>
        <w:numPr>
          <w:ilvl w:val="0"/>
          <w:numId w:val="13"/>
        </w:numPr>
        <w:spacing w:before="60" w:after="60" w:line="240" w:lineRule="auto"/>
        <w:jc w:val="both"/>
        <w:rPr>
          <w:rFonts w:asciiTheme="majorHAnsi" w:hAnsiTheme="majorHAnsi" w:cs="Arial"/>
          <w:bCs/>
          <w:sz w:val="18"/>
          <w:szCs w:val="24"/>
        </w:rPr>
      </w:pPr>
      <w:r w:rsidRPr="00E56BB7">
        <w:rPr>
          <w:rFonts w:asciiTheme="majorHAnsi" w:hAnsiTheme="majorHAnsi" w:cs="Arial"/>
          <w:bCs/>
          <w:sz w:val="18"/>
          <w:szCs w:val="24"/>
        </w:rPr>
        <w:t xml:space="preserve">Una vez </w:t>
      </w:r>
      <w:r w:rsidR="00E47960">
        <w:rPr>
          <w:rFonts w:asciiTheme="majorHAnsi" w:hAnsiTheme="majorHAnsi" w:cs="Arial"/>
          <w:bCs/>
          <w:sz w:val="18"/>
          <w:szCs w:val="24"/>
        </w:rPr>
        <w:t>que hayan pasado el dibujo, indícales que</w:t>
      </w:r>
      <w:r w:rsidRPr="00E56BB7">
        <w:rPr>
          <w:rFonts w:asciiTheme="majorHAnsi" w:hAnsiTheme="majorHAnsi" w:cs="Arial"/>
          <w:bCs/>
          <w:sz w:val="18"/>
          <w:szCs w:val="24"/>
        </w:rPr>
        <w:t xml:space="preserve"> trabaja</w:t>
      </w:r>
      <w:r w:rsidR="00E47960">
        <w:rPr>
          <w:rFonts w:asciiTheme="majorHAnsi" w:hAnsiTheme="majorHAnsi" w:cs="Arial"/>
          <w:bCs/>
          <w:sz w:val="18"/>
          <w:szCs w:val="24"/>
        </w:rPr>
        <w:t>rán</w:t>
      </w:r>
      <w:r w:rsidRPr="00E56BB7">
        <w:rPr>
          <w:rFonts w:asciiTheme="majorHAnsi" w:hAnsiTheme="majorHAnsi" w:cs="Arial"/>
          <w:bCs/>
          <w:sz w:val="18"/>
          <w:szCs w:val="24"/>
        </w:rPr>
        <w:t xml:space="preserve"> primero en los fondos y no en los detalles (los detalles los </w:t>
      </w:r>
      <w:r w:rsidR="00E47960">
        <w:rPr>
          <w:rFonts w:asciiTheme="majorHAnsi" w:hAnsiTheme="majorHAnsi" w:cs="Arial"/>
          <w:bCs/>
          <w:sz w:val="18"/>
          <w:szCs w:val="24"/>
        </w:rPr>
        <w:t>realizarán</w:t>
      </w:r>
      <w:r w:rsidR="00E47960" w:rsidRPr="00E56BB7">
        <w:rPr>
          <w:rFonts w:asciiTheme="majorHAnsi" w:hAnsiTheme="majorHAnsi" w:cs="Arial"/>
          <w:bCs/>
          <w:sz w:val="18"/>
          <w:szCs w:val="24"/>
        </w:rPr>
        <w:t xml:space="preserve"> </w:t>
      </w:r>
      <w:r w:rsidRPr="00E56BB7">
        <w:rPr>
          <w:rFonts w:asciiTheme="majorHAnsi" w:hAnsiTheme="majorHAnsi" w:cs="Arial"/>
          <w:bCs/>
          <w:sz w:val="18"/>
          <w:szCs w:val="24"/>
        </w:rPr>
        <w:t xml:space="preserve">en la siguiente </w:t>
      </w:r>
      <w:r w:rsidR="00E47960">
        <w:rPr>
          <w:rFonts w:asciiTheme="majorHAnsi" w:hAnsiTheme="majorHAnsi" w:cs="Arial"/>
          <w:bCs/>
          <w:sz w:val="18"/>
          <w:szCs w:val="24"/>
        </w:rPr>
        <w:t>sesión</w:t>
      </w:r>
      <w:r w:rsidR="002B3039">
        <w:rPr>
          <w:rFonts w:asciiTheme="majorHAnsi" w:hAnsiTheme="majorHAnsi" w:cs="Arial"/>
          <w:bCs/>
          <w:sz w:val="18"/>
          <w:szCs w:val="24"/>
        </w:rPr>
        <w:t>)</w:t>
      </w:r>
      <w:r w:rsidRPr="00E56BB7">
        <w:rPr>
          <w:rFonts w:asciiTheme="majorHAnsi" w:hAnsiTheme="majorHAnsi" w:cs="Arial"/>
          <w:bCs/>
          <w:sz w:val="18"/>
          <w:szCs w:val="24"/>
        </w:rPr>
        <w:t>.</w:t>
      </w:r>
      <w:r w:rsidR="00627AF3" w:rsidRPr="00E56BB7">
        <w:rPr>
          <w:rFonts w:asciiTheme="majorHAnsi" w:hAnsiTheme="majorHAnsi" w:cs="Arial"/>
          <w:bCs/>
          <w:sz w:val="18"/>
          <w:szCs w:val="24"/>
        </w:rPr>
        <w:t xml:space="preserve"> </w:t>
      </w:r>
      <w:r w:rsidR="00E47960" w:rsidRPr="00E56BB7">
        <w:rPr>
          <w:rFonts w:asciiTheme="majorHAnsi" w:hAnsiTheme="majorHAnsi" w:cs="Arial"/>
          <w:bCs/>
          <w:sz w:val="18"/>
          <w:szCs w:val="24"/>
        </w:rPr>
        <w:t>Demu</w:t>
      </w:r>
      <w:r w:rsidR="00E47960">
        <w:rPr>
          <w:rFonts w:asciiTheme="majorHAnsi" w:hAnsiTheme="majorHAnsi" w:cs="Arial"/>
          <w:bCs/>
          <w:sz w:val="18"/>
          <w:szCs w:val="24"/>
        </w:rPr>
        <w:t>éstrales</w:t>
      </w:r>
      <w:r w:rsidR="00E47960" w:rsidRPr="00E56BB7">
        <w:rPr>
          <w:rFonts w:asciiTheme="majorHAnsi" w:hAnsiTheme="majorHAnsi" w:cs="Arial"/>
          <w:bCs/>
          <w:sz w:val="18"/>
          <w:szCs w:val="24"/>
        </w:rPr>
        <w:t xml:space="preserve"> </w:t>
      </w:r>
      <w:r w:rsidR="00627AF3" w:rsidRPr="00E56BB7">
        <w:rPr>
          <w:rFonts w:asciiTheme="majorHAnsi" w:hAnsiTheme="majorHAnsi" w:cs="Arial"/>
          <w:bCs/>
          <w:sz w:val="18"/>
          <w:szCs w:val="24"/>
        </w:rPr>
        <w:t>cómo echar un poco de témpera en una tapa de plástico o pedazo de cartón reciclado</w:t>
      </w:r>
      <w:r w:rsidR="002B3039">
        <w:rPr>
          <w:rFonts w:asciiTheme="majorHAnsi" w:hAnsiTheme="majorHAnsi" w:cs="Arial"/>
          <w:bCs/>
          <w:sz w:val="18"/>
          <w:szCs w:val="24"/>
        </w:rPr>
        <w:t xml:space="preserve"> y</w:t>
      </w:r>
      <w:r w:rsidR="00C41809">
        <w:rPr>
          <w:rFonts w:asciiTheme="majorHAnsi" w:hAnsiTheme="majorHAnsi" w:cs="Arial"/>
          <w:bCs/>
          <w:sz w:val="18"/>
          <w:szCs w:val="24"/>
        </w:rPr>
        <w:t xml:space="preserve"> explícales</w:t>
      </w:r>
      <w:r w:rsidR="00E47960">
        <w:rPr>
          <w:rFonts w:asciiTheme="majorHAnsi" w:hAnsiTheme="majorHAnsi" w:cs="Arial"/>
          <w:bCs/>
          <w:sz w:val="18"/>
          <w:szCs w:val="24"/>
        </w:rPr>
        <w:t xml:space="preserve"> cómo usar el pincel. R</w:t>
      </w:r>
      <w:r w:rsidR="00627AF3" w:rsidRPr="00E56BB7">
        <w:rPr>
          <w:rFonts w:asciiTheme="majorHAnsi" w:hAnsiTheme="majorHAnsi" w:cs="Arial"/>
          <w:bCs/>
          <w:sz w:val="18"/>
          <w:szCs w:val="24"/>
        </w:rPr>
        <w:t>ecoge un poco de pintura con la punta del pincel</w:t>
      </w:r>
      <w:r w:rsidR="00C41809">
        <w:rPr>
          <w:rFonts w:asciiTheme="majorHAnsi" w:hAnsiTheme="majorHAnsi" w:cs="Arial"/>
          <w:bCs/>
          <w:sz w:val="18"/>
          <w:szCs w:val="24"/>
        </w:rPr>
        <w:t>,</w:t>
      </w:r>
      <w:r w:rsidR="00C41809" w:rsidRPr="00E56BB7">
        <w:rPr>
          <w:rFonts w:asciiTheme="majorHAnsi" w:hAnsiTheme="majorHAnsi" w:cs="Arial"/>
          <w:bCs/>
          <w:sz w:val="18"/>
          <w:szCs w:val="24"/>
        </w:rPr>
        <w:t xml:space="preserve"> </w:t>
      </w:r>
      <w:r w:rsidR="00E47960" w:rsidRPr="00E56BB7">
        <w:rPr>
          <w:rFonts w:asciiTheme="majorHAnsi" w:hAnsiTheme="majorHAnsi" w:cs="Arial"/>
          <w:bCs/>
          <w:sz w:val="18"/>
          <w:szCs w:val="24"/>
        </w:rPr>
        <w:t>enju</w:t>
      </w:r>
      <w:r w:rsidR="00E47960">
        <w:rPr>
          <w:rFonts w:asciiTheme="majorHAnsi" w:hAnsiTheme="majorHAnsi" w:cs="Arial"/>
          <w:bCs/>
          <w:sz w:val="18"/>
          <w:szCs w:val="24"/>
        </w:rPr>
        <w:t>ágalo</w:t>
      </w:r>
      <w:r w:rsidR="00E47960" w:rsidRPr="00E56BB7">
        <w:rPr>
          <w:rFonts w:asciiTheme="majorHAnsi" w:hAnsiTheme="majorHAnsi" w:cs="Arial"/>
          <w:bCs/>
          <w:sz w:val="18"/>
          <w:szCs w:val="24"/>
        </w:rPr>
        <w:t xml:space="preserve"> </w:t>
      </w:r>
      <w:r w:rsidR="00627AF3" w:rsidRPr="00E56BB7">
        <w:rPr>
          <w:rFonts w:asciiTheme="majorHAnsi" w:hAnsiTheme="majorHAnsi" w:cs="Arial"/>
          <w:bCs/>
          <w:sz w:val="18"/>
          <w:szCs w:val="24"/>
        </w:rPr>
        <w:t>en el agua después de usar y l</w:t>
      </w:r>
      <w:r w:rsidR="00C41809">
        <w:rPr>
          <w:rFonts w:asciiTheme="majorHAnsi" w:hAnsiTheme="majorHAnsi" w:cs="Arial"/>
          <w:bCs/>
          <w:sz w:val="18"/>
          <w:szCs w:val="24"/>
        </w:rPr>
        <w:t>ímpia</w:t>
      </w:r>
      <w:r w:rsidR="00627AF3" w:rsidRPr="00E56BB7">
        <w:rPr>
          <w:rFonts w:asciiTheme="majorHAnsi" w:hAnsiTheme="majorHAnsi" w:cs="Arial"/>
          <w:bCs/>
          <w:sz w:val="18"/>
          <w:szCs w:val="24"/>
        </w:rPr>
        <w:t>lo con un poco de papel antes de cambiar de color.</w:t>
      </w:r>
    </w:p>
    <w:p w:rsidR="001A32D1" w:rsidRDefault="001A32D1" w:rsidP="001A32D1">
      <w:pPr>
        <w:pStyle w:val="Prrafodelista"/>
        <w:numPr>
          <w:ilvl w:val="0"/>
          <w:numId w:val="13"/>
        </w:numPr>
        <w:spacing w:before="60" w:after="60" w:line="240" w:lineRule="auto"/>
        <w:jc w:val="both"/>
        <w:rPr>
          <w:rFonts w:asciiTheme="majorHAnsi" w:hAnsiTheme="majorHAnsi" w:cs="Arial"/>
          <w:bCs/>
          <w:sz w:val="18"/>
          <w:szCs w:val="24"/>
        </w:rPr>
      </w:pPr>
      <w:r w:rsidRPr="001A32D1">
        <w:rPr>
          <w:rFonts w:asciiTheme="majorHAnsi" w:hAnsiTheme="majorHAnsi" w:cs="Arial"/>
          <w:bCs/>
          <w:sz w:val="18"/>
          <w:szCs w:val="24"/>
        </w:rPr>
        <w:t>Antes de empezar</w:t>
      </w:r>
      <w:r w:rsidR="00C41809">
        <w:rPr>
          <w:rFonts w:asciiTheme="majorHAnsi" w:hAnsiTheme="majorHAnsi" w:cs="Arial"/>
          <w:bCs/>
          <w:sz w:val="18"/>
          <w:szCs w:val="24"/>
        </w:rPr>
        <w:t xml:space="preserve"> con la actividad</w:t>
      </w:r>
      <w:r w:rsidRPr="001A32D1">
        <w:rPr>
          <w:rFonts w:asciiTheme="majorHAnsi" w:hAnsiTheme="majorHAnsi" w:cs="Arial"/>
          <w:bCs/>
          <w:sz w:val="18"/>
          <w:szCs w:val="24"/>
        </w:rPr>
        <w:t xml:space="preserve">, pregunta </w:t>
      </w:r>
      <w:r w:rsidR="00C41809">
        <w:rPr>
          <w:rFonts w:asciiTheme="majorHAnsi" w:hAnsiTheme="majorHAnsi" w:cs="Arial"/>
          <w:bCs/>
          <w:sz w:val="18"/>
          <w:szCs w:val="24"/>
        </w:rPr>
        <w:t xml:space="preserve">a los estudiantes </w:t>
      </w:r>
      <w:r w:rsidRPr="001A32D1">
        <w:rPr>
          <w:rFonts w:asciiTheme="majorHAnsi" w:hAnsiTheme="majorHAnsi" w:cs="Arial"/>
          <w:bCs/>
          <w:sz w:val="18"/>
          <w:szCs w:val="24"/>
        </w:rPr>
        <w:t xml:space="preserve">si quieren </w:t>
      </w:r>
      <w:r w:rsidR="00C41809">
        <w:rPr>
          <w:rFonts w:asciiTheme="majorHAnsi" w:hAnsiTheme="majorHAnsi" w:cs="Arial"/>
          <w:bCs/>
          <w:sz w:val="18"/>
          <w:szCs w:val="24"/>
        </w:rPr>
        <w:t xml:space="preserve">plantear </w:t>
      </w:r>
      <w:r w:rsidRPr="001A32D1">
        <w:rPr>
          <w:rFonts w:asciiTheme="majorHAnsi" w:hAnsiTheme="majorHAnsi" w:cs="Arial"/>
          <w:bCs/>
          <w:sz w:val="18"/>
          <w:szCs w:val="24"/>
        </w:rPr>
        <w:t>alguna pregunta para asegurar</w:t>
      </w:r>
      <w:r w:rsidR="00C41809">
        <w:rPr>
          <w:rFonts w:asciiTheme="majorHAnsi" w:hAnsiTheme="majorHAnsi" w:cs="Arial"/>
          <w:bCs/>
          <w:sz w:val="18"/>
          <w:szCs w:val="24"/>
        </w:rPr>
        <w:t>se de</w:t>
      </w:r>
      <w:r w:rsidRPr="001A32D1">
        <w:rPr>
          <w:rFonts w:asciiTheme="majorHAnsi" w:hAnsiTheme="majorHAnsi" w:cs="Arial"/>
          <w:bCs/>
          <w:sz w:val="18"/>
          <w:szCs w:val="24"/>
        </w:rPr>
        <w:t xml:space="preserve"> que todo </w:t>
      </w:r>
      <w:r w:rsidR="00C41809">
        <w:rPr>
          <w:rFonts w:asciiTheme="majorHAnsi" w:hAnsiTheme="majorHAnsi" w:cs="Arial"/>
          <w:bCs/>
          <w:sz w:val="18"/>
          <w:szCs w:val="24"/>
        </w:rPr>
        <w:t xml:space="preserve">les </w:t>
      </w:r>
      <w:r w:rsidR="002B3039">
        <w:rPr>
          <w:rFonts w:asciiTheme="majorHAnsi" w:hAnsiTheme="majorHAnsi" w:cs="Arial"/>
          <w:bCs/>
          <w:sz w:val="18"/>
          <w:szCs w:val="24"/>
        </w:rPr>
        <w:t>haya quedado</w:t>
      </w:r>
      <w:r w:rsidR="002B3039" w:rsidRPr="001A32D1">
        <w:rPr>
          <w:rFonts w:asciiTheme="majorHAnsi" w:hAnsiTheme="majorHAnsi" w:cs="Arial"/>
          <w:bCs/>
          <w:sz w:val="18"/>
          <w:szCs w:val="24"/>
        </w:rPr>
        <w:t xml:space="preserve"> </w:t>
      </w:r>
      <w:r w:rsidRPr="001A32D1">
        <w:rPr>
          <w:rFonts w:asciiTheme="majorHAnsi" w:hAnsiTheme="majorHAnsi" w:cs="Arial"/>
          <w:bCs/>
          <w:sz w:val="18"/>
          <w:szCs w:val="24"/>
        </w:rPr>
        <w:t>claro.</w:t>
      </w:r>
    </w:p>
    <w:p w:rsidR="00627AF3" w:rsidRPr="001A32D1" w:rsidRDefault="00627AF3" w:rsidP="00627AF3">
      <w:pPr>
        <w:pStyle w:val="Prrafodelista"/>
        <w:spacing w:before="60" w:after="60" w:line="240" w:lineRule="auto"/>
        <w:ind w:left="360"/>
        <w:jc w:val="both"/>
        <w:rPr>
          <w:rFonts w:asciiTheme="majorHAnsi" w:hAnsiTheme="majorHAnsi" w:cs="Arial"/>
          <w:bCs/>
          <w:sz w:val="18"/>
          <w:szCs w:val="24"/>
        </w:rPr>
      </w:pPr>
    </w:p>
    <w:tbl>
      <w:tblPr>
        <w:tblStyle w:val="Tabladecuadrcula1clara-nfasis31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C86CBA" w:rsidRPr="00AC0984" w:rsidTr="00314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BDBDB" w:themeFill="accent3" w:themeFillTint="66"/>
          </w:tcPr>
          <w:p w:rsidR="00C86CBA" w:rsidRPr="00AC0984" w:rsidRDefault="00C86CBA" w:rsidP="0031426F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Desarrollo</w:t>
            </w:r>
          </w:p>
        </w:tc>
        <w:tc>
          <w:tcPr>
            <w:tcW w:w="4854" w:type="dxa"/>
            <w:shd w:val="clear" w:color="auto" w:fill="DBDBDB" w:themeFill="accent3" w:themeFillTint="66"/>
          </w:tcPr>
          <w:p w:rsidR="00C86CBA" w:rsidRDefault="00C86CBA" w:rsidP="0031426F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  </w:t>
            </w: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13352F">
              <w:rPr>
                <w:rFonts w:asciiTheme="majorHAnsi" w:hAnsiTheme="majorHAnsi" w:cs="Arial"/>
                <w:bCs w:val="0"/>
                <w:sz w:val="18"/>
                <w:szCs w:val="18"/>
              </w:rPr>
              <w:t>6</w:t>
            </w: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>5 min</w:t>
            </w:r>
            <w:r w:rsidR="00E47960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  <w:p w:rsidR="00C86CBA" w:rsidRPr="00C742C0" w:rsidRDefault="00C86CBA" w:rsidP="0031426F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0"/>
                <w:szCs w:val="18"/>
              </w:rPr>
            </w:pPr>
          </w:p>
        </w:tc>
      </w:tr>
    </w:tbl>
    <w:p w:rsidR="00C86CBA" w:rsidRDefault="00C86CBA" w:rsidP="00C86CBA">
      <w:pPr>
        <w:pStyle w:val="Prrafodelista"/>
        <w:spacing w:before="60" w:after="60" w:line="240" w:lineRule="auto"/>
        <w:ind w:left="360"/>
        <w:jc w:val="both"/>
        <w:rPr>
          <w:rFonts w:asciiTheme="majorHAnsi" w:hAnsiTheme="majorHAnsi" w:cs="Arial"/>
          <w:bCs/>
          <w:sz w:val="18"/>
          <w:szCs w:val="24"/>
        </w:rPr>
      </w:pPr>
    </w:p>
    <w:p w:rsidR="000546B9" w:rsidRPr="00266D32" w:rsidRDefault="000546B9" w:rsidP="000546B9">
      <w:pPr>
        <w:spacing w:before="60" w:after="60" w:line="240" w:lineRule="auto"/>
        <w:jc w:val="both"/>
        <w:rPr>
          <w:rFonts w:asciiTheme="majorHAnsi" w:hAnsiTheme="majorHAnsi" w:cs="Arial"/>
          <w:b/>
          <w:bCs/>
          <w:i/>
          <w:color w:val="548DD4"/>
          <w:sz w:val="18"/>
          <w:szCs w:val="24"/>
        </w:rPr>
      </w:pPr>
      <w:r w:rsidRPr="00266D32">
        <w:rPr>
          <w:rFonts w:asciiTheme="majorHAnsi" w:hAnsiTheme="majorHAnsi" w:cs="Arial"/>
          <w:b/>
          <w:bCs/>
          <w:i/>
          <w:color w:val="548DD4"/>
          <w:sz w:val="18"/>
          <w:szCs w:val="24"/>
        </w:rPr>
        <w:t>En grupo</w:t>
      </w:r>
      <w:r w:rsidR="0013352F">
        <w:rPr>
          <w:rFonts w:asciiTheme="majorHAnsi" w:hAnsiTheme="majorHAnsi" w:cs="Arial"/>
          <w:b/>
          <w:bCs/>
          <w:i/>
          <w:color w:val="548DD4"/>
          <w:sz w:val="18"/>
          <w:szCs w:val="24"/>
        </w:rPr>
        <w:t xml:space="preserve"> clase</w:t>
      </w:r>
      <w:r w:rsidRPr="00266D32">
        <w:rPr>
          <w:rFonts w:asciiTheme="majorHAnsi" w:hAnsiTheme="majorHAnsi" w:cs="Arial"/>
          <w:b/>
          <w:bCs/>
          <w:i/>
          <w:color w:val="548DD4"/>
          <w:sz w:val="18"/>
          <w:szCs w:val="24"/>
        </w:rPr>
        <w:t xml:space="preserve"> </w:t>
      </w:r>
    </w:p>
    <w:p w:rsidR="0013352F" w:rsidRPr="0013352F" w:rsidRDefault="002B3039" w:rsidP="0013352F">
      <w:pPr>
        <w:pStyle w:val="Prrafodelista"/>
        <w:numPr>
          <w:ilvl w:val="0"/>
          <w:numId w:val="13"/>
        </w:numPr>
        <w:spacing w:before="60" w:after="60" w:line="240" w:lineRule="auto"/>
        <w:jc w:val="both"/>
        <w:rPr>
          <w:rFonts w:asciiTheme="majorHAnsi" w:hAnsiTheme="majorHAnsi" w:cs="Arial"/>
          <w:bCs/>
          <w:sz w:val="18"/>
          <w:szCs w:val="24"/>
        </w:rPr>
      </w:pPr>
      <w:r>
        <w:rPr>
          <w:rFonts w:asciiTheme="majorHAnsi" w:hAnsiTheme="majorHAnsi" w:cs="Arial"/>
          <w:bCs/>
          <w:sz w:val="18"/>
          <w:szCs w:val="24"/>
        </w:rPr>
        <w:t>Plantea la siguiente pregunta con el fin de organizar con</w:t>
      </w:r>
      <w:r w:rsidR="000546B9" w:rsidRPr="0013352F">
        <w:rPr>
          <w:rFonts w:asciiTheme="majorHAnsi" w:hAnsiTheme="majorHAnsi" w:cs="Arial"/>
          <w:bCs/>
          <w:sz w:val="18"/>
          <w:szCs w:val="24"/>
        </w:rPr>
        <w:t xml:space="preserve"> ellos </w:t>
      </w:r>
      <w:r w:rsidR="0013352F" w:rsidRPr="0013352F">
        <w:rPr>
          <w:rFonts w:asciiTheme="majorHAnsi" w:hAnsiTheme="majorHAnsi" w:cs="Arial"/>
          <w:bCs/>
          <w:sz w:val="18"/>
          <w:szCs w:val="24"/>
        </w:rPr>
        <w:t xml:space="preserve">los </w:t>
      </w:r>
      <w:r w:rsidR="000546B9" w:rsidRPr="0013352F">
        <w:rPr>
          <w:rFonts w:asciiTheme="majorHAnsi" w:hAnsiTheme="majorHAnsi" w:cs="Arial"/>
          <w:bCs/>
          <w:sz w:val="18"/>
          <w:szCs w:val="24"/>
        </w:rPr>
        <w:t>materiales y el espacio de trabajo</w:t>
      </w:r>
      <w:r>
        <w:rPr>
          <w:rFonts w:asciiTheme="majorHAnsi" w:hAnsiTheme="majorHAnsi" w:cs="Arial"/>
          <w:bCs/>
          <w:sz w:val="18"/>
          <w:szCs w:val="24"/>
        </w:rPr>
        <w:t>:</w:t>
      </w:r>
      <w:r w:rsidRPr="0013352F">
        <w:rPr>
          <w:rFonts w:asciiTheme="majorHAnsi" w:hAnsiTheme="majorHAnsi" w:cs="Arial"/>
          <w:bCs/>
          <w:sz w:val="18"/>
          <w:szCs w:val="24"/>
        </w:rPr>
        <w:t xml:space="preserve"> </w:t>
      </w:r>
      <w:r w:rsidR="00C41809">
        <w:rPr>
          <w:rFonts w:asciiTheme="majorHAnsi" w:hAnsiTheme="majorHAnsi" w:cs="Arial"/>
          <w:bCs/>
          <w:sz w:val="18"/>
          <w:szCs w:val="24"/>
        </w:rPr>
        <w:t>¿</w:t>
      </w:r>
      <w:r w:rsidR="0013352F">
        <w:rPr>
          <w:rFonts w:asciiTheme="majorHAnsi" w:hAnsiTheme="majorHAnsi" w:cs="Arial"/>
          <w:bCs/>
          <w:sz w:val="18"/>
          <w:szCs w:val="24"/>
        </w:rPr>
        <w:t>qué tareas necesitan realizar para organizar el trabajo con pinturas</w:t>
      </w:r>
      <w:r w:rsidR="00C41809">
        <w:rPr>
          <w:rFonts w:asciiTheme="majorHAnsi" w:hAnsiTheme="majorHAnsi" w:cs="Arial"/>
          <w:bCs/>
          <w:sz w:val="18"/>
          <w:szCs w:val="24"/>
        </w:rPr>
        <w:t>?</w:t>
      </w:r>
      <w:r w:rsidR="00BD557E">
        <w:rPr>
          <w:rFonts w:asciiTheme="majorHAnsi" w:hAnsiTheme="majorHAnsi" w:cs="Arial"/>
          <w:bCs/>
          <w:sz w:val="18"/>
          <w:szCs w:val="24"/>
        </w:rPr>
        <w:t xml:space="preserve"> </w:t>
      </w:r>
      <w:r w:rsidR="00C41809">
        <w:rPr>
          <w:rFonts w:asciiTheme="majorHAnsi" w:hAnsiTheme="majorHAnsi" w:cs="Arial"/>
          <w:bCs/>
          <w:sz w:val="18"/>
          <w:szCs w:val="24"/>
        </w:rPr>
        <w:t xml:space="preserve">Posiblemente ellos responderán que es necesario </w:t>
      </w:r>
      <w:r w:rsidR="00BD557E">
        <w:rPr>
          <w:rFonts w:asciiTheme="majorHAnsi" w:hAnsiTheme="majorHAnsi" w:cs="Arial"/>
          <w:bCs/>
          <w:sz w:val="18"/>
          <w:szCs w:val="24"/>
        </w:rPr>
        <w:t>cubrir</w:t>
      </w:r>
      <w:r w:rsidR="00C41809">
        <w:rPr>
          <w:rFonts w:asciiTheme="majorHAnsi" w:hAnsiTheme="majorHAnsi" w:cs="Arial"/>
          <w:bCs/>
          <w:sz w:val="18"/>
          <w:szCs w:val="24"/>
        </w:rPr>
        <w:t xml:space="preserve"> las</w:t>
      </w:r>
      <w:r w:rsidR="00BD557E">
        <w:rPr>
          <w:rFonts w:asciiTheme="majorHAnsi" w:hAnsiTheme="majorHAnsi" w:cs="Arial"/>
          <w:bCs/>
          <w:sz w:val="18"/>
          <w:szCs w:val="24"/>
        </w:rPr>
        <w:t xml:space="preserve"> mesas con periódico, repartir y recoger cartulinas, lavar</w:t>
      </w:r>
      <w:r w:rsidR="00C41809">
        <w:rPr>
          <w:rFonts w:asciiTheme="majorHAnsi" w:hAnsiTheme="majorHAnsi" w:cs="Arial"/>
          <w:bCs/>
          <w:sz w:val="18"/>
          <w:szCs w:val="24"/>
        </w:rPr>
        <w:t xml:space="preserve"> los</w:t>
      </w:r>
      <w:r w:rsidR="00BD557E">
        <w:rPr>
          <w:rFonts w:asciiTheme="majorHAnsi" w:hAnsiTheme="majorHAnsi" w:cs="Arial"/>
          <w:bCs/>
          <w:sz w:val="18"/>
          <w:szCs w:val="24"/>
        </w:rPr>
        <w:t xml:space="preserve"> pinceles, limpiar </w:t>
      </w:r>
      <w:r w:rsidR="00C41809">
        <w:rPr>
          <w:rFonts w:asciiTheme="majorHAnsi" w:hAnsiTheme="majorHAnsi" w:cs="Arial"/>
          <w:bCs/>
          <w:sz w:val="18"/>
          <w:szCs w:val="24"/>
        </w:rPr>
        <w:t xml:space="preserve">las </w:t>
      </w:r>
      <w:r w:rsidR="00BD557E">
        <w:rPr>
          <w:rFonts w:asciiTheme="majorHAnsi" w:hAnsiTheme="majorHAnsi" w:cs="Arial"/>
          <w:bCs/>
          <w:sz w:val="18"/>
          <w:szCs w:val="24"/>
        </w:rPr>
        <w:t>mesas</w:t>
      </w:r>
      <w:r w:rsidR="00C41809">
        <w:rPr>
          <w:rFonts w:asciiTheme="majorHAnsi" w:hAnsiTheme="majorHAnsi" w:cs="Arial"/>
          <w:bCs/>
          <w:sz w:val="18"/>
          <w:szCs w:val="24"/>
        </w:rPr>
        <w:t xml:space="preserve">, etc. </w:t>
      </w:r>
      <w:r w:rsidR="0013352F">
        <w:rPr>
          <w:rFonts w:asciiTheme="majorHAnsi" w:hAnsiTheme="majorHAnsi" w:cs="Arial"/>
          <w:bCs/>
          <w:sz w:val="18"/>
          <w:szCs w:val="24"/>
        </w:rPr>
        <w:t>Anota sus ideas en un papelote y compl</w:t>
      </w:r>
      <w:r w:rsidR="00C41809">
        <w:rPr>
          <w:rFonts w:asciiTheme="majorHAnsi" w:hAnsiTheme="majorHAnsi" w:cs="Arial"/>
          <w:bCs/>
          <w:sz w:val="18"/>
          <w:szCs w:val="24"/>
        </w:rPr>
        <w:t>étalas</w:t>
      </w:r>
      <w:r w:rsidR="0013352F">
        <w:rPr>
          <w:rFonts w:asciiTheme="majorHAnsi" w:hAnsiTheme="majorHAnsi" w:cs="Arial"/>
          <w:bCs/>
          <w:sz w:val="18"/>
          <w:szCs w:val="24"/>
        </w:rPr>
        <w:t xml:space="preserve"> con otras </w:t>
      </w:r>
      <w:r w:rsidR="00BD557E">
        <w:rPr>
          <w:rFonts w:asciiTheme="majorHAnsi" w:hAnsiTheme="majorHAnsi" w:cs="Arial"/>
          <w:bCs/>
          <w:sz w:val="18"/>
          <w:szCs w:val="24"/>
        </w:rPr>
        <w:t>que te parezcan necesarias</w:t>
      </w:r>
      <w:r w:rsidR="00C41809">
        <w:rPr>
          <w:rFonts w:asciiTheme="majorHAnsi" w:hAnsiTheme="majorHAnsi" w:cs="Arial"/>
          <w:bCs/>
          <w:sz w:val="18"/>
          <w:szCs w:val="24"/>
        </w:rPr>
        <w:t>; puede</w:t>
      </w:r>
      <w:r>
        <w:rPr>
          <w:rFonts w:asciiTheme="majorHAnsi" w:hAnsiTheme="majorHAnsi" w:cs="Arial"/>
          <w:bCs/>
          <w:sz w:val="18"/>
          <w:szCs w:val="24"/>
        </w:rPr>
        <w:t>s</w:t>
      </w:r>
      <w:r w:rsidR="00BD557E">
        <w:rPr>
          <w:rFonts w:asciiTheme="majorHAnsi" w:hAnsiTheme="majorHAnsi" w:cs="Arial"/>
          <w:bCs/>
          <w:sz w:val="18"/>
          <w:szCs w:val="24"/>
        </w:rPr>
        <w:t xml:space="preserve"> </w:t>
      </w:r>
      <w:r>
        <w:rPr>
          <w:rFonts w:asciiTheme="majorHAnsi" w:hAnsiTheme="majorHAnsi" w:cs="Arial"/>
          <w:bCs/>
          <w:sz w:val="18"/>
          <w:szCs w:val="24"/>
        </w:rPr>
        <w:t xml:space="preserve">escribir </w:t>
      </w:r>
      <w:r w:rsidR="00BD557E">
        <w:rPr>
          <w:rFonts w:asciiTheme="majorHAnsi" w:hAnsiTheme="majorHAnsi" w:cs="Arial"/>
          <w:bCs/>
          <w:sz w:val="18"/>
          <w:szCs w:val="24"/>
        </w:rPr>
        <w:t xml:space="preserve">entre </w:t>
      </w:r>
      <w:r w:rsidR="00C41809">
        <w:rPr>
          <w:rFonts w:asciiTheme="majorHAnsi" w:hAnsiTheme="majorHAnsi" w:cs="Arial"/>
          <w:bCs/>
          <w:sz w:val="18"/>
          <w:szCs w:val="24"/>
        </w:rPr>
        <w:t>cuatro y seis</w:t>
      </w:r>
      <w:r w:rsidR="00BD557E">
        <w:rPr>
          <w:rFonts w:asciiTheme="majorHAnsi" w:hAnsiTheme="majorHAnsi" w:cs="Arial"/>
          <w:bCs/>
          <w:sz w:val="18"/>
          <w:szCs w:val="24"/>
        </w:rPr>
        <w:t xml:space="preserve"> tareas</w:t>
      </w:r>
      <w:r w:rsidR="00C41809">
        <w:rPr>
          <w:rFonts w:asciiTheme="majorHAnsi" w:hAnsiTheme="majorHAnsi" w:cs="Arial"/>
          <w:bCs/>
          <w:sz w:val="18"/>
          <w:szCs w:val="24"/>
        </w:rPr>
        <w:t>. Luego, indícales que formen grupos para que asuman</w:t>
      </w:r>
      <w:r w:rsidR="00BD557E">
        <w:rPr>
          <w:rFonts w:asciiTheme="majorHAnsi" w:hAnsiTheme="majorHAnsi" w:cs="Arial"/>
          <w:bCs/>
          <w:sz w:val="18"/>
          <w:szCs w:val="24"/>
        </w:rPr>
        <w:t xml:space="preserve"> una responsabilidad de limpieza </w:t>
      </w:r>
      <w:r>
        <w:rPr>
          <w:rFonts w:asciiTheme="majorHAnsi" w:hAnsiTheme="majorHAnsi" w:cs="Arial"/>
          <w:bCs/>
          <w:sz w:val="18"/>
          <w:szCs w:val="24"/>
        </w:rPr>
        <w:t>que deberán</w:t>
      </w:r>
      <w:r w:rsidR="00C41809">
        <w:rPr>
          <w:rFonts w:asciiTheme="majorHAnsi" w:hAnsiTheme="majorHAnsi" w:cs="Arial"/>
          <w:bCs/>
          <w:sz w:val="18"/>
          <w:szCs w:val="24"/>
        </w:rPr>
        <w:t xml:space="preserve"> </w:t>
      </w:r>
      <w:r w:rsidR="00BD557E">
        <w:rPr>
          <w:rFonts w:asciiTheme="majorHAnsi" w:hAnsiTheme="majorHAnsi" w:cs="Arial"/>
          <w:bCs/>
          <w:sz w:val="18"/>
          <w:szCs w:val="24"/>
        </w:rPr>
        <w:t>cumplir.</w:t>
      </w:r>
    </w:p>
    <w:p w:rsidR="000546B9" w:rsidRPr="000546B9" w:rsidRDefault="000546B9" w:rsidP="000546B9">
      <w:pPr>
        <w:pStyle w:val="Prrafodelista"/>
        <w:spacing w:before="60" w:after="60" w:line="240" w:lineRule="auto"/>
        <w:ind w:left="1080"/>
        <w:jc w:val="both"/>
        <w:rPr>
          <w:rFonts w:asciiTheme="majorHAnsi" w:hAnsiTheme="majorHAnsi" w:cs="Arial"/>
          <w:bCs/>
          <w:sz w:val="18"/>
          <w:szCs w:val="24"/>
        </w:rPr>
      </w:pPr>
    </w:p>
    <w:p w:rsidR="00C718EF" w:rsidRDefault="00BD557E" w:rsidP="00C718EF">
      <w:pPr>
        <w:spacing w:before="60" w:after="60" w:line="240" w:lineRule="auto"/>
        <w:jc w:val="both"/>
        <w:rPr>
          <w:rFonts w:asciiTheme="majorHAnsi" w:hAnsiTheme="majorHAnsi" w:cs="Arial"/>
          <w:b/>
          <w:bCs/>
          <w:i/>
          <w:color w:val="548DD4"/>
          <w:sz w:val="18"/>
          <w:szCs w:val="24"/>
        </w:rPr>
      </w:pPr>
      <w:r w:rsidRPr="00BD557E">
        <w:rPr>
          <w:rFonts w:asciiTheme="majorHAnsi" w:hAnsiTheme="majorHAnsi" w:cs="Arial"/>
          <w:b/>
          <w:bCs/>
          <w:i/>
          <w:color w:val="548DD4"/>
          <w:sz w:val="18"/>
          <w:szCs w:val="24"/>
        </w:rPr>
        <w:t>En grupo</w:t>
      </w:r>
      <w:r>
        <w:rPr>
          <w:rFonts w:asciiTheme="majorHAnsi" w:hAnsiTheme="majorHAnsi" w:cs="Arial"/>
          <w:b/>
          <w:bCs/>
          <w:i/>
          <w:color w:val="548DD4"/>
          <w:sz w:val="18"/>
          <w:szCs w:val="24"/>
        </w:rPr>
        <w:t xml:space="preserve">s de trabajo </w:t>
      </w:r>
    </w:p>
    <w:p w:rsidR="00BD557E" w:rsidRPr="00C718EF" w:rsidRDefault="00BD557E" w:rsidP="00C718EF">
      <w:pPr>
        <w:pStyle w:val="Prrafodelista"/>
        <w:numPr>
          <w:ilvl w:val="0"/>
          <w:numId w:val="13"/>
        </w:numPr>
        <w:spacing w:before="60" w:after="60" w:line="240" w:lineRule="auto"/>
        <w:jc w:val="both"/>
        <w:rPr>
          <w:rFonts w:asciiTheme="majorHAnsi" w:hAnsiTheme="majorHAnsi" w:cs="Arial"/>
          <w:b/>
          <w:bCs/>
          <w:i/>
          <w:sz w:val="18"/>
          <w:szCs w:val="24"/>
        </w:rPr>
      </w:pPr>
      <w:r w:rsidRPr="00C718EF">
        <w:rPr>
          <w:rFonts w:asciiTheme="majorHAnsi" w:hAnsiTheme="majorHAnsi" w:cs="Arial"/>
          <w:bCs/>
          <w:sz w:val="18"/>
          <w:szCs w:val="24"/>
        </w:rPr>
        <w:t>Reparte a cada grupo una ficha de tareas de limpieza</w:t>
      </w:r>
      <w:r w:rsidR="00C41809">
        <w:rPr>
          <w:rFonts w:asciiTheme="majorHAnsi" w:hAnsiTheme="majorHAnsi" w:cs="Arial"/>
          <w:bCs/>
          <w:sz w:val="18"/>
          <w:szCs w:val="24"/>
        </w:rPr>
        <w:t xml:space="preserve"> (Anexo 1) y pídeles</w:t>
      </w:r>
      <w:r w:rsidR="00C41809" w:rsidRPr="00C718EF">
        <w:rPr>
          <w:rFonts w:asciiTheme="majorHAnsi" w:hAnsiTheme="majorHAnsi" w:cs="Arial"/>
          <w:bCs/>
          <w:sz w:val="18"/>
          <w:szCs w:val="24"/>
        </w:rPr>
        <w:t xml:space="preserve"> </w:t>
      </w:r>
      <w:r w:rsidRPr="00C718EF">
        <w:rPr>
          <w:rFonts w:asciiTheme="majorHAnsi" w:hAnsiTheme="majorHAnsi" w:cs="Arial"/>
          <w:bCs/>
          <w:sz w:val="18"/>
          <w:szCs w:val="24"/>
        </w:rPr>
        <w:t>que en la columna de la izquierda anoten las tareas acordadas. Puede</w:t>
      </w:r>
      <w:r w:rsidR="00C41809">
        <w:rPr>
          <w:rFonts w:asciiTheme="majorHAnsi" w:hAnsiTheme="majorHAnsi" w:cs="Arial"/>
          <w:bCs/>
          <w:sz w:val="18"/>
          <w:szCs w:val="24"/>
        </w:rPr>
        <w:t>n</w:t>
      </w:r>
      <w:r w:rsidRPr="00C718EF">
        <w:rPr>
          <w:rFonts w:asciiTheme="majorHAnsi" w:hAnsiTheme="majorHAnsi" w:cs="Arial"/>
          <w:bCs/>
          <w:sz w:val="18"/>
          <w:szCs w:val="24"/>
        </w:rPr>
        <w:t xml:space="preserve"> usa</w:t>
      </w:r>
      <w:r w:rsidR="00C718EF">
        <w:rPr>
          <w:rFonts w:asciiTheme="majorHAnsi" w:hAnsiTheme="majorHAnsi" w:cs="Arial"/>
          <w:bCs/>
          <w:sz w:val="18"/>
          <w:szCs w:val="24"/>
        </w:rPr>
        <w:t>r un modelo como el siguiente</w:t>
      </w:r>
      <w:r w:rsidRPr="00C718EF">
        <w:rPr>
          <w:rFonts w:asciiTheme="majorHAnsi" w:hAnsiTheme="majorHAnsi" w:cs="Arial"/>
          <w:bCs/>
          <w:sz w:val="18"/>
          <w:szCs w:val="24"/>
        </w:rPr>
        <w:t>:</w:t>
      </w:r>
    </w:p>
    <w:p w:rsidR="00BD557E" w:rsidRPr="00BD557E" w:rsidRDefault="00BD557E" w:rsidP="00BD557E">
      <w:pPr>
        <w:pStyle w:val="Prrafodelista"/>
        <w:spacing w:before="60" w:after="60" w:line="240" w:lineRule="auto"/>
        <w:ind w:left="360"/>
        <w:jc w:val="both"/>
        <w:rPr>
          <w:rFonts w:asciiTheme="majorHAnsi" w:hAnsiTheme="majorHAnsi" w:cs="Arial"/>
          <w:b/>
          <w:bCs/>
          <w:i/>
          <w:sz w:val="12"/>
          <w:szCs w:val="24"/>
        </w:rPr>
      </w:pPr>
    </w:p>
    <w:tbl>
      <w:tblPr>
        <w:tblStyle w:val="Tablaconcuadrcula"/>
        <w:tblW w:w="0" w:type="auto"/>
        <w:tblInd w:w="1080" w:type="dxa"/>
        <w:tblLook w:val="04A0" w:firstRow="1" w:lastRow="0" w:firstColumn="1" w:lastColumn="0" w:noHBand="0" w:noVBand="1"/>
      </w:tblPr>
      <w:tblGrid>
        <w:gridCol w:w="2601"/>
        <w:gridCol w:w="2693"/>
        <w:gridCol w:w="677"/>
        <w:gridCol w:w="678"/>
        <w:gridCol w:w="678"/>
      </w:tblGrid>
      <w:tr w:rsidR="00BD557E" w:rsidRPr="00BD557E" w:rsidTr="0031426F">
        <w:trPr>
          <w:trHeight w:val="321"/>
        </w:trPr>
        <w:tc>
          <w:tcPr>
            <w:tcW w:w="7327" w:type="dxa"/>
            <w:gridSpan w:val="5"/>
            <w:shd w:val="clear" w:color="auto" w:fill="F2F2F2" w:themeFill="background1" w:themeFillShade="F2"/>
            <w:vAlign w:val="center"/>
          </w:tcPr>
          <w:p w:rsidR="00BD557E" w:rsidRPr="00BD557E" w:rsidRDefault="00E47960" w:rsidP="00E41725">
            <w:pPr>
              <w:pStyle w:val="Prrafodelista"/>
              <w:ind w:left="0"/>
              <w:rPr>
                <w:rFonts w:ascii="Trebuchet MS" w:hAnsi="Trebuchet MS"/>
                <w:b/>
                <w:noProof/>
              </w:rPr>
            </w:pPr>
            <w:r>
              <w:rPr>
                <w:rFonts w:ascii="Trebuchet MS" w:hAnsi="Trebuchet MS"/>
                <w:b/>
                <w:noProof/>
              </w:rPr>
              <w:t>Nuestras tareas de limpieza</w:t>
            </w:r>
            <w:r w:rsidR="00113664">
              <w:rPr>
                <w:rFonts w:ascii="Trebuchet MS" w:hAnsi="Trebuchet MS"/>
                <w:b/>
                <w:noProof/>
              </w:rPr>
              <w:t xml:space="preserve">                                     </w:t>
            </w:r>
            <w:r w:rsidR="00113664" w:rsidRPr="00113664">
              <w:rPr>
                <w:rFonts w:ascii="Trebuchet MS" w:hAnsi="Trebuchet MS"/>
                <w:b/>
                <w:noProof/>
                <w:sz w:val="18"/>
              </w:rPr>
              <w:t>Mesa N</w:t>
            </w:r>
            <w:r>
              <w:rPr>
                <w:rFonts w:ascii="Trebuchet MS" w:hAnsi="Trebuchet MS"/>
                <w:b/>
                <w:noProof/>
                <w:sz w:val="18"/>
              </w:rPr>
              <w:t>.</w:t>
            </w:r>
            <w:r w:rsidR="00113664" w:rsidRPr="00113664">
              <w:rPr>
                <w:rFonts w:ascii="Trebuchet MS" w:hAnsi="Trebuchet MS"/>
                <w:b/>
                <w:noProof/>
                <w:sz w:val="18"/>
              </w:rPr>
              <w:t>°</w:t>
            </w:r>
            <w:r>
              <w:rPr>
                <w:rFonts w:ascii="Trebuchet MS" w:hAnsi="Trebuchet MS"/>
                <w:b/>
                <w:noProof/>
                <w:sz w:val="18"/>
              </w:rPr>
              <w:t>___</w:t>
            </w:r>
          </w:p>
        </w:tc>
      </w:tr>
      <w:tr w:rsidR="00BD557E" w:rsidRPr="000546B9" w:rsidTr="0031426F">
        <w:trPr>
          <w:trHeight w:val="449"/>
        </w:trPr>
        <w:tc>
          <w:tcPr>
            <w:tcW w:w="2601" w:type="dxa"/>
            <w:shd w:val="clear" w:color="auto" w:fill="FFFFFF" w:themeFill="background1"/>
            <w:vAlign w:val="center"/>
          </w:tcPr>
          <w:p w:rsidR="00BD557E" w:rsidRPr="0013352F" w:rsidRDefault="00BD557E" w:rsidP="0031426F">
            <w:pPr>
              <w:pStyle w:val="Prrafodelista"/>
              <w:spacing w:before="60" w:after="60"/>
              <w:ind w:left="0"/>
              <w:rPr>
                <w:rFonts w:ascii="Trebuchet MS" w:hAnsi="Trebuchet MS" w:cs="Arial"/>
                <w:b/>
                <w:bCs/>
                <w:sz w:val="20"/>
                <w:szCs w:val="24"/>
              </w:rPr>
            </w:pPr>
            <w:r w:rsidRPr="0013352F">
              <w:rPr>
                <w:rFonts w:ascii="Trebuchet MS" w:hAnsi="Trebuchet MS" w:cs="Arial"/>
                <w:b/>
                <w:bCs/>
                <w:sz w:val="20"/>
                <w:szCs w:val="24"/>
              </w:rPr>
              <w:t>Tarea</w:t>
            </w:r>
          </w:p>
        </w:tc>
        <w:tc>
          <w:tcPr>
            <w:tcW w:w="2693" w:type="dxa"/>
            <w:shd w:val="clear" w:color="auto" w:fill="FFFFFF" w:themeFill="background1"/>
            <w:vAlign w:val="center"/>
          </w:tcPr>
          <w:p w:rsidR="00BD557E" w:rsidRPr="0013352F" w:rsidRDefault="00BD557E" w:rsidP="0031426F">
            <w:pPr>
              <w:pStyle w:val="Prrafodelista"/>
              <w:spacing w:before="60" w:after="60"/>
              <w:ind w:left="0"/>
              <w:jc w:val="center"/>
              <w:rPr>
                <w:rFonts w:ascii="Trebuchet MS" w:hAnsi="Trebuchet MS" w:cs="Arial"/>
                <w:b/>
                <w:bCs/>
                <w:sz w:val="20"/>
                <w:szCs w:val="24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4"/>
              </w:rPr>
              <w:t>Persona r</w:t>
            </w:r>
            <w:r w:rsidRPr="0013352F">
              <w:rPr>
                <w:rFonts w:ascii="Trebuchet MS" w:hAnsi="Trebuchet MS" w:cs="Arial"/>
                <w:b/>
                <w:bCs/>
                <w:sz w:val="20"/>
                <w:szCs w:val="24"/>
              </w:rPr>
              <w:t>esponsable</w:t>
            </w:r>
          </w:p>
        </w:tc>
        <w:tc>
          <w:tcPr>
            <w:tcW w:w="677" w:type="dxa"/>
          </w:tcPr>
          <w:p w:rsidR="00BD557E" w:rsidRPr="000546B9" w:rsidRDefault="00BD557E" w:rsidP="0031426F">
            <w:pPr>
              <w:pStyle w:val="Prrafodelista"/>
              <w:spacing w:before="60" w:after="60"/>
              <w:ind w:left="0"/>
              <w:jc w:val="both"/>
              <w:rPr>
                <w:rFonts w:ascii="Trebuchet MS" w:hAnsi="Trebuchet MS" w:cs="Arial"/>
                <w:b/>
                <w:bCs/>
                <w:sz w:val="18"/>
                <w:szCs w:val="24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65408" behindDoc="1" locked="0" layoutInCell="1" allowOverlap="1" wp14:anchorId="5812E9D9" wp14:editId="68A20DC9">
                  <wp:simplePos x="0" y="0"/>
                  <wp:positionH relativeFrom="column">
                    <wp:posOffset>2012</wp:posOffset>
                  </wp:positionH>
                  <wp:positionV relativeFrom="paragraph">
                    <wp:posOffset>13319</wp:posOffset>
                  </wp:positionV>
                  <wp:extent cx="296883" cy="255208"/>
                  <wp:effectExtent l="0" t="0" r="8255" b="0"/>
                  <wp:wrapNone/>
                  <wp:docPr id="5" name="Imagen 5" descr="Resultado de imagen para half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half smiley fac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332"/>
                          <a:stretch/>
                        </pic:blipFill>
                        <pic:spPr bwMode="auto">
                          <a:xfrm>
                            <a:off x="0" y="0"/>
                            <a:ext cx="299572" cy="257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78" w:type="dxa"/>
          </w:tcPr>
          <w:p w:rsidR="00BD557E" w:rsidRPr="000546B9" w:rsidRDefault="00BD557E" w:rsidP="0031426F">
            <w:pPr>
              <w:pStyle w:val="Prrafodelista"/>
              <w:spacing w:before="60" w:after="60"/>
              <w:ind w:left="0"/>
              <w:jc w:val="both"/>
              <w:rPr>
                <w:rFonts w:ascii="Trebuchet MS" w:hAnsi="Trebuchet MS" w:cs="Arial"/>
                <w:b/>
                <w:bCs/>
                <w:sz w:val="18"/>
                <w:szCs w:val="24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64384" behindDoc="1" locked="0" layoutInCell="1" allowOverlap="1" wp14:anchorId="2BF7BDB3" wp14:editId="5A354229">
                  <wp:simplePos x="0" y="0"/>
                  <wp:positionH relativeFrom="column">
                    <wp:posOffset>5080</wp:posOffset>
                  </wp:positionH>
                  <wp:positionV relativeFrom="paragraph">
                    <wp:posOffset>24765</wp:posOffset>
                  </wp:positionV>
                  <wp:extent cx="349885" cy="281940"/>
                  <wp:effectExtent l="0" t="0" r="0" b="3810"/>
                  <wp:wrapNone/>
                  <wp:docPr id="2" name="Imagen 2" descr="Imagen relaciona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n relacionad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27"/>
                          <a:stretch/>
                        </pic:blipFill>
                        <pic:spPr bwMode="auto">
                          <a:xfrm rot="10800000" flipV="1">
                            <a:off x="0" y="0"/>
                            <a:ext cx="349885" cy="28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8" w:type="dxa"/>
          </w:tcPr>
          <w:p w:rsidR="00BD557E" w:rsidRPr="000546B9" w:rsidRDefault="00BD557E" w:rsidP="0031426F">
            <w:pPr>
              <w:pStyle w:val="Prrafodelista"/>
              <w:ind w:left="0"/>
              <w:jc w:val="both"/>
              <w:rPr>
                <w:rFonts w:ascii="Trebuchet MS" w:hAnsi="Trebuchet MS" w:cs="Arial"/>
                <w:b/>
                <w:bCs/>
                <w:sz w:val="18"/>
                <w:szCs w:val="24"/>
              </w:rPr>
            </w:pPr>
            <w:r>
              <w:rPr>
                <w:noProof/>
                <w:lang w:eastAsia="es-PE"/>
              </w:rPr>
              <w:drawing>
                <wp:anchor distT="0" distB="0" distL="114300" distR="114300" simplePos="0" relativeHeight="251663360" behindDoc="1" locked="0" layoutInCell="1" allowOverlap="1" wp14:anchorId="4837F955" wp14:editId="266514F0">
                  <wp:simplePos x="0" y="0"/>
                  <wp:positionH relativeFrom="column">
                    <wp:posOffset>29053</wp:posOffset>
                  </wp:positionH>
                  <wp:positionV relativeFrom="paragraph">
                    <wp:posOffset>24543</wp:posOffset>
                  </wp:positionV>
                  <wp:extent cx="231140" cy="231140"/>
                  <wp:effectExtent l="0" t="0" r="0" b="0"/>
                  <wp:wrapNone/>
                  <wp:docPr id="3" name="Imagen 3" descr="Resultado de imagen para unhappy smiley fa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n para unhappy smiley fa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40" cy="231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BD557E" w:rsidTr="0031426F">
        <w:tc>
          <w:tcPr>
            <w:tcW w:w="2601" w:type="dxa"/>
            <w:shd w:val="clear" w:color="auto" w:fill="F2F2F2" w:themeFill="background1" w:themeFillShade="F2"/>
          </w:tcPr>
          <w:p w:rsidR="00BD557E" w:rsidRPr="00C32AE5" w:rsidRDefault="00BD557E" w:rsidP="0031426F">
            <w:pPr>
              <w:pStyle w:val="Prrafodelista"/>
              <w:numPr>
                <w:ilvl w:val="0"/>
                <w:numId w:val="14"/>
              </w:numPr>
              <w:spacing w:before="60" w:after="60"/>
              <w:rPr>
                <w:rFonts w:ascii="AR CENA" w:hAnsi="AR CENA" w:cs="Arial"/>
                <w:bCs/>
                <w:sz w:val="16"/>
                <w:szCs w:val="24"/>
              </w:rPr>
            </w:pPr>
            <w:r>
              <w:rPr>
                <w:rFonts w:ascii="AR CENA" w:hAnsi="AR CENA" w:cs="Arial"/>
                <w:bCs/>
                <w:sz w:val="16"/>
                <w:szCs w:val="24"/>
              </w:rPr>
              <w:t>Cubrir</w:t>
            </w:r>
            <w:r w:rsidR="002B3039">
              <w:rPr>
                <w:rFonts w:ascii="AR CENA" w:hAnsi="AR CENA" w:cs="Arial"/>
                <w:bCs/>
                <w:sz w:val="16"/>
                <w:szCs w:val="24"/>
              </w:rPr>
              <w:t xml:space="preserve"> la</w:t>
            </w:r>
            <w:r>
              <w:rPr>
                <w:rFonts w:ascii="AR CENA" w:hAnsi="AR CENA" w:cs="Arial"/>
                <w:bCs/>
                <w:sz w:val="16"/>
                <w:szCs w:val="24"/>
              </w:rPr>
              <w:t xml:space="preserve"> mesa con periódico. </w:t>
            </w:r>
          </w:p>
        </w:tc>
        <w:tc>
          <w:tcPr>
            <w:tcW w:w="2693" w:type="dxa"/>
          </w:tcPr>
          <w:p w:rsidR="00BD557E" w:rsidRDefault="00BD557E" w:rsidP="0031426F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677" w:type="dxa"/>
          </w:tcPr>
          <w:p w:rsidR="00BD557E" w:rsidRDefault="00BD557E" w:rsidP="0031426F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678" w:type="dxa"/>
          </w:tcPr>
          <w:p w:rsidR="00BD557E" w:rsidRDefault="00BD557E" w:rsidP="0031426F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678" w:type="dxa"/>
          </w:tcPr>
          <w:p w:rsidR="00BD557E" w:rsidRDefault="00BD557E" w:rsidP="0031426F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</w:tr>
      <w:tr w:rsidR="00BD557E" w:rsidTr="0031426F">
        <w:tc>
          <w:tcPr>
            <w:tcW w:w="2601" w:type="dxa"/>
            <w:shd w:val="clear" w:color="auto" w:fill="F2F2F2" w:themeFill="background1" w:themeFillShade="F2"/>
          </w:tcPr>
          <w:p w:rsidR="00BD557E" w:rsidRPr="00C32AE5" w:rsidRDefault="00BD557E" w:rsidP="0031426F">
            <w:pPr>
              <w:pStyle w:val="Prrafodelista"/>
              <w:numPr>
                <w:ilvl w:val="0"/>
                <w:numId w:val="14"/>
              </w:numPr>
              <w:spacing w:before="60" w:after="60"/>
              <w:rPr>
                <w:rFonts w:ascii="AR CENA" w:hAnsi="AR CENA" w:cs="Arial"/>
                <w:bCs/>
                <w:sz w:val="16"/>
                <w:szCs w:val="24"/>
              </w:rPr>
            </w:pPr>
            <w:r w:rsidRPr="00E41725">
              <w:rPr>
                <w:rFonts w:ascii="AR CENA" w:hAnsi="AR CENA" w:cs="Arial"/>
                <w:bCs/>
                <w:sz w:val="16"/>
                <w:szCs w:val="24"/>
              </w:rPr>
              <w:t>Repartir y recoger</w:t>
            </w:r>
            <w:r w:rsidRPr="00C32AE5">
              <w:rPr>
                <w:rFonts w:ascii="AR CENA" w:hAnsi="AR CENA" w:cs="Arial"/>
                <w:bCs/>
                <w:sz w:val="16"/>
                <w:szCs w:val="24"/>
              </w:rPr>
              <w:t xml:space="preserve"> cartulinas o tela</w:t>
            </w:r>
            <w:r w:rsidR="002B3039">
              <w:rPr>
                <w:rFonts w:ascii="AR CENA" w:hAnsi="AR CENA" w:cs="Arial"/>
                <w:bCs/>
                <w:sz w:val="16"/>
                <w:szCs w:val="24"/>
              </w:rPr>
              <w:t>s</w:t>
            </w:r>
            <w:r>
              <w:rPr>
                <w:rFonts w:ascii="AR CENA" w:hAnsi="AR CENA" w:cs="Arial"/>
                <w:bCs/>
                <w:sz w:val="16"/>
                <w:szCs w:val="24"/>
              </w:rPr>
              <w:t>.</w:t>
            </w:r>
            <w:r w:rsidRPr="00C32AE5">
              <w:rPr>
                <w:rFonts w:ascii="AR CENA" w:hAnsi="AR CENA" w:cs="Arial"/>
                <w:bCs/>
                <w:sz w:val="16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BD557E" w:rsidRDefault="00BD557E" w:rsidP="0031426F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677" w:type="dxa"/>
          </w:tcPr>
          <w:p w:rsidR="00BD557E" w:rsidRDefault="00BD557E" w:rsidP="0031426F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678" w:type="dxa"/>
          </w:tcPr>
          <w:p w:rsidR="00BD557E" w:rsidRDefault="00BD557E" w:rsidP="0031426F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678" w:type="dxa"/>
          </w:tcPr>
          <w:p w:rsidR="00BD557E" w:rsidRDefault="00BD557E" w:rsidP="0031426F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</w:tr>
      <w:tr w:rsidR="00BD557E" w:rsidTr="0031426F">
        <w:tc>
          <w:tcPr>
            <w:tcW w:w="2601" w:type="dxa"/>
            <w:shd w:val="clear" w:color="auto" w:fill="F2F2F2" w:themeFill="background1" w:themeFillShade="F2"/>
          </w:tcPr>
          <w:p w:rsidR="00BD557E" w:rsidRPr="00C32AE5" w:rsidRDefault="00BD557E" w:rsidP="0031426F">
            <w:pPr>
              <w:pStyle w:val="Prrafodelista"/>
              <w:numPr>
                <w:ilvl w:val="0"/>
                <w:numId w:val="14"/>
              </w:numPr>
              <w:spacing w:before="60" w:after="60"/>
              <w:rPr>
                <w:rFonts w:ascii="AR CENA" w:hAnsi="AR CENA" w:cs="Arial"/>
                <w:bCs/>
                <w:sz w:val="16"/>
                <w:szCs w:val="24"/>
              </w:rPr>
            </w:pPr>
            <w:r w:rsidRPr="00C32AE5">
              <w:rPr>
                <w:rFonts w:ascii="AR CENA" w:hAnsi="AR CENA" w:cs="Arial"/>
                <w:bCs/>
                <w:sz w:val="16"/>
                <w:szCs w:val="24"/>
              </w:rPr>
              <w:t xml:space="preserve">Repartir y recoger envases </w:t>
            </w:r>
            <w:r>
              <w:rPr>
                <w:rFonts w:ascii="AR CENA" w:hAnsi="AR CENA" w:cs="Arial"/>
                <w:bCs/>
                <w:sz w:val="16"/>
                <w:szCs w:val="24"/>
              </w:rPr>
              <w:t>con</w:t>
            </w:r>
            <w:r w:rsidRPr="00C32AE5">
              <w:rPr>
                <w:rFonts w:ascii="AR CENA" w:hAnsi="AR CENA" w:cs="Arial"/>
                <w:bCs/>
                <w:sz w:val="16"/>
                <w:szCs w:val="24"/>
              </w:rPr>
              <w:t xml:space="preserve"> témpera</w:t>
            </w:r>
            <w:r>
              <w:rPr>
                <w:rFonts w:ascii="AR CENA" w:hAnsi="AR CENA" w:cs="Arial"/>
                <w:bCs/>
                <w:sz w:val="16"/>
                <w:szCs w:val="24"/>
              </w:rPr>
              <w:t>.</w:t>
            </w:r>
          </w:p>
        </w:tc>
        <w:tc>
          <w:tcPr>
            <w:tcW w:w="2693" w:type="dxa"/>
          </w:tcPr>
          <w:p w:rsidR="00BD557E" w:rsidRDefault="00BD557E" w:rsidP="0031426F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677" w:type="dxa"/>
          </w:tcPr>
          <w:p w:rsidR="00BD557E" w:rsidRDefault="00BD557E" w:rsidP="0031426F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678" w:type="dxa"/>
          </w:tcPr>
          <w:p w:rsidR="00BD557E" w:rsidRDefault="00BD557E" w:rsidP="0031426F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678" w:type="dxa"/>
          </w:tcPr>
          <w:p w:rsidR="00BD557E" w:rsidRDefault="00BD557E" w:rsidP="0031426F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</w:tr>
      <w:tr w:rsidR="00BD557E" w:rsidTr="0031426F">
        <w:tc>
          <w:tcPr>
            <w:tcW w:w="2601" w:type="dxa"/>
            <w:shd w:val="clear" w:color="auto" w:fill="F2F2F2" w:themeFill="background1" w:themeFillShade="F2"/>
          </w:tcPr>
          <w:p w:rsidR="00BD557E" w:rsidRPr="00C32AE5" w:rsidRDefault="00BD557E" w:rsidP="002B3039">
            <w:pPr>
              <w:pStyle w:val="Prrafodelista"/>
              <w:numPr>
                <w:ilvl w:val="0"/>
                <w:numId w:val="14"/>
              </w:numPr>
              <w:spacing w:before="60" w:after="60"/>
              <w:rPr>
                <w:rFonts w:ascii="AR CENA" w:hAnsi="AR CENA" w:cs="Arial"/>
                <w:bCs/>
                <w:sz w:val="16"/>
                <w:szCs w:val="24"/>
              </w:rPr>
            </w:pPr>
            <w:r w:rsidRPr="00C32AE5">
              <w:rPr>
                <w:rFonts w:ascii="AR CENA" w:hAnsi="AR CENA" w:cs="Arial"/>
                <w:bCs/>
                <w:sz w:val="16"/>
                <w:szCs w:val="24"/>
              </w:rPr>
              <w:t xml:space="preserve">Lavar </w:t>
            </w:r>
            <w:r w:rsidR="002B3039">
              <w:rPr>
                <w:rFonts w:ascii="AR CENA" w:hAnsi="AR CENA" w:cs="Arial"/>
                <w:bCs/>
                <w:sz w:val="16"/>
                <w:szCs w:val="24"/>
              </w:rPr>
              <w:t xml:space="preserve">con agua </w:t>
            </w:r>
            <w:r w:rsidRPr="00C32AE5">
              <w:rPr>
                <w:rFonts w:ascii="AR CENA" w:hAnsi="AR CENA" w:cs="Arial"/>
                <w:bCs/>
                <w:sz w:val="16"/>
                <w:szCs w:val="24"/>
              </w:rPr>
              <w:t xml:space="preserve">pinceles </w:t>
            </w:r>
            <w:r>
              <w:rPr>
                <w:rFonts w:ascii="AR CENA" w:hAnsi="AR CENA" w:cs="Arial"/>
                <w:bCs/>
                <w:sz w:val="16"/>
                <w:szCs w:val="24"/>
              </w:rPr>
              <w:t>y envases</w:t>
            </w:r>
            <w:r w:rsidR="002B3039">
              <w:rPr>
                <w:rFonts w:ascii="AR CENA" w:hAnsi="AR CENA" w:cs="Arial"/>
                <w:bCs/>
                <w:sz w:val="16"/>
                <w:szCs w:val="24"/>
              </w:rPr>
              <w:t>.</w:t>
            </w:r>
          </w:p>
        </w:tc>
        <w:tc>
          <w:tcPr>
            <w:tcW w:w="2693" w:type="dxa"/>
          </w:tcPr>
          <w:p w:rsidR="00BD557E" w:rsidRDefault="00BD557E" w:rsidP="0031426F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677" w:type="dxa"/>
          </w:tcPr>
          <w:p w:rsidR="00BD557E" w:rsidRDefault="00BD557E" w:rsidP="0031426F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678" w:type="dxa"/>
          </w:tcPr>
          <w:p w:rsidR="00BD557E" w:rsidRDefault="00BD557E" w:rsidP="0031426F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678" w:type="dxa"/>
          </w:tcPr>
          <w:p w:rsidR="00BD557E" w:rsidRDefault="00BD557E" w:rsidP="0031426F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</w:tr>
      <w:tr w:rsidR="00BD557E" w:rsidTr="0031426F">
        <w:tc>
          <w:tcPr>
            <w:tcW w:w="2601" w:type="dxa"/>
            <w:shd w:val="clear" w:color="auto" w:fill="F2F2F2" w:themeFill="background1" w:themeFillShade="F2"/>
          </w:tcPr>
          <w:p w:rsidR="00BD557E" w:rsidRPr="00C32AE5" w:rsidRDefault="00BD557E" w:rsidP="0031426F">
            <w:pPr>
              <w:pStyle w:val="Prrafodelista"/>
              <w:numPr>
                <w:ilvl w:val="0"/>
                <w:numId w:val="14"/>
              </w:numPr>
              <w:spacing w:before="60" w:after="60"/>
              <w:rPr>
                <w:rFonts w:ascii="AR CENA" w:hAnsi="AR CENA" w:cs="Arial"/>
                <w:bCs/>
                <w:sz w:val="16"/>
                <w:szCs w:val="24"/>
              </w:rPr>
            </w:pPr>
            <w:r w:rsidRPr="00C32AE5">
              <w:rPr>
                <w:rFonts w:ascii="AR CENA" w:hAnsi="AR CENA" w:cs="Arial"/>
                <w:bCs/>
                <w:sz w:val="16"/>
                <w:szCs w:val="24"/>
              </w:rPr>
              <w:t>Limpiar mesas</w:t>
            </w:r>
            <w:r>
              <w:rPr>
                <w:rFonts w:ascii="AR CENA" w:hAnsi="AR CENA" w:cs="Arial"/>
                <w:bCs/>
                <w:sz w:val="16"/>
                <w:szCs w:val="24"/>
              </w:rPr>
              <w:t>.</w:t>
            </w:r>
          </w:p>
        </w:tc>
        <w:tc>
          <w:tcPr>
            <w:tcW w:w="2693" w:type="dxa"/>
          </w:tcPr>
          <w:p w:rsidR="00BD557E" w:rsidRDefault="00BD557E" w:rsidP="0031426F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677" w:type="dxa"/>
          </w:tcPr>
          <w:p w:rsidR="00BD557E" w:rsidRDefault="00BD557E" w:rsidP="0031426F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678" w:type="dxa"/>
          </w:tcPr>
          <w:p w:rsidR="00BD557E" w:rsidRDefault="00BD557E" w:rsidP="0031426F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678" w:type="dxa"/>
          </w:tcPr>
          <w:p w:rsidR="00BD557E" w:rsidRDefault="00BD557E" w:rsidP="0031426F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</w:tr>
    </w:tbl>
    <w:p w:rsidR="00BD557E" w:rsidRPr="00BD557E" w:rsidRDefault="00BD557E" w:rsidP="00BD557E">
      <w:pPr>
        <w:pStyle w:val="Prrafodelista"/>
        <w:spacing w:before="60" w:after="60" w:line="240" w:lineRule="auto"/>
        <w:ind w:left="360"/>
        <w:jc w:val="both"/>
        <w:rPr>
          <w:rFonts w:asciiTheme="majorHAnsi" w:hAnsiTheme="majorHAnsi" w:cs="Arial"/>
          <w:b/>
          <w:bCs/>
          <w:i/>
          <w:sz w:val="18"/>
          <w:szCs w:val="24"/>
        </w:rPr>
      </w:pPr>
    </w:p>
    <w:p w:rsidR="000546B9" w:rsidRPr="000546B9" w:rsidRDefault="000546B9" w:rsidP="000546B9">
      <w:pPr>
        <w:pStyle w:val="Prrafodelista"/>
        <w:numPr>
          <w:ilvl w:val="0"/>
          <w:numId w:val="13"/>
        </w:numPr>
        <w:spacing w:before="60" w:after="60" w:line="240" w:lineRule="auto"/>
        <w:jc w:val="both"/>
        <w:rPr>
          <w:rFonts w:asciiTheme="majorHAnsi" w:hAnsiTheme="majorHAnsi" w:cs="Arial"/>
          <w:b/>
          <w:bCs/>
          <w:i/>
          <w:sz w:val="18"/>
          <w:szCs w:val="24"/>
        </w:rPr>
      </w:pPr>
      <w:r>
        <w:rPr>
          <w:rFonts w:asciiTheme="majorHAnsi" w:hAnsiTheme="majorHAnsi" w:cs="Arial"/>
          <w:bCs/>
          <w:sz w:val="18"/>
          <w:szCs w:val="24"/>
        </w:rPr>
        <w:t xml:space="preserve">Pide </w:t>
      </w:r>
      <w:r w:rsidR="00C41809">
        <w:rPr>
          <w:rFonts w:asciiTheme="majorHAnsi" w:hAnsiTheme="majorHAnsi" w:cs="Arial"/>
          <w:bCs/>
          <w:sz w:val="18"/>
          <w:szCs w:val="24"/>
        </w:rPr>
        <w:t xml:space="preserve">a los grupos </w:t>
      </w:r>
      <w:r>
        <w:rPr>
          <w:rFonts w:asciiTheme="majorHAnsi" w:hAnsiTheme="majorHAnsi" w:cs="Arial"/>
          <w:bCs/>
          <w:sz w:val="18"/>
          <w:szCs w:val="24"/>
        </w:rPr>
        <w:t xml:space="preserve">que llenen la ficha con sus nombres y diles que al final de la clase los </w:t>
      </w:r>
      <w:r w:rsidR="00C41809">
        <w:rPr>
          <w:rFonts w:asciiTheme="majorHAnsi" w:hAnsiTheme="majorHAnsi" w:cs="Arial"/>
          <w:bCs/>
          <w:sz w:val="18"/>
          <w:szCs w:val="24"/>
        </w:rPr>
        <w:t>integrantes</w:t>
      </w:r>
      <w:r>
        <w:rPr>
          <w:rFonts w:asciiTheme="majorHAnsi" w:hAnsiTheme="majorHAnsi" w:cs="Arial"/>
          <w:bCs/>
          <w:sz w:val="18"/>
          <w:szCs w:val="24"/>
        </w:rPr>
        <w:t xml:space="preserve"> evaluarán si </w:t>
      </w:r>
      <w:r w:rsidR="00C41809">
        <w:rPr>
          <w:rFonts w:asciiTheme="majorHAnsi" w:hAnsiTheme="majorHAnsi" w:cs="Arial"/>
          <w:bCs/>
          <w:sz w:val="18"/>
          <w:szCs w:val="24"/>
        </w:rPr>
        <w:t>cumplieron</w:t>
      </w:r>
      <w:r w:rsidR="002B3039">
        <w:rPr>
          <w:rFonts w:asciiTheme="majorHAnsi" w:hAnsiTheme="majorHAnsi" w:cs="Arial"/>
          <w:bCs/>
          <w:sz w:val="18"/>
          <w:szCs w:val="24"/>
        </w:rPr>
        <w:t xml:space="preserve"> o no</w:t>
      </w:r>
      <w:r w:rsidR="00C41809">
        <w:rPr>
          <w:rFonts w:asciiTheme="majorHAnsi" w:hAnsiTheme="majorHAnsi" w:cs="Arial"/>
          <w:bCs/>
          <w:sz w:val="18"/>
          <w:szCs w:val="24"/>
        </w:rPr>
        <w:t xml:space="preserve"> </w:t>
      </w:r>
      <w:r>
        <w:rPr>
          <w:rFonts w:asciiTheme="majorHAnsi" w:hAnsiTheme="majorHAnsi" w:cs="Arial"/>
          <w:bCs/>
          <w:sz w:val="18"/>
          <w:szCs w:val="24"/>
        </w:rPr>
        <w:t xml:space="preserve">con su tarea. </w:t>
      </w:r>
      <w:r w:rsidR="00C41809">
        <w:rPr>
          <w:rFonts w:asciiTheme="majorHAnsi" w:hAnsiTheme="majorHAnsi" w:cs="Arial"/>
          <w:bCs/>
          <w:sz w:val="18"/>
          <w:szCs w:val="24"/>
        </w:rPr>
        <w:t xml:space="preserve">Además, utilizarán </w:t>
      </w:r>
      <w:r>
        <w:rPr>
          <w:rFonts w:asciiTheme="majorHAnsi" w:hAnsiTheme="majorHAnsi" w:cs="Arial"/>
          <w:bCs/>
          <w:sz w:val="18"/>
          <w:szCs w:val="24"/>
        </w:rPr>
        <w:t>la misma ficha en la siguiente</w:t>
      </w:r>
      <w:r w:rsidR="00C41809">
        <w:rPr>
          <w:rFonts w:asciiTheme="majorHAnsi" w:hAnsiTheme="majorHAnsi" w:cs="Arial"/>
          <w:bCs/>
          <w:sz w:val="18"/>
          <w:szCs w:val="24"/>
        </w:rPr>
        <w:t xml:space="preserve"> sesión</w:t>
      </w:r>
      <w:r>
        <w:rPr>
          <w:rFonts w:asciiTheme="majorHAnsi" w:hAnsiTheme="majorHAnsi" w:cs="Arial"/>
          <w:bCs/>
          <w:sz w:val="18"/>
          <w:szCs w:val="24"/>
        </w:rPr>
        <w:t>.</w:t>
      </w:r>
    </w:p>
    <w:p w:rsidR="000546B9" w:rsidRDefault="000546B9" w:rsidP="000546B9">
      <w:pPr>
        <w:pStyle w:val="Prrafodelista"/>
        <w:spacing w:before="60" w:after="60" w:line="240" w:lineRule="auto"/>
        <w:ind w:left="360"/>
        <w:jc w:val="both"/>
        <w:rPr>
          <w:rFonts w:asciiTheme="majorHAnsi" w:hAnsiTheme="majorHAnsi" w:cs="Arial"/>
          <w:b/>
          <w:bCs/>
          <w:i/>
          <w:sz w:val="18"/>
          <w:szCs w:val="24"/>
        </w:rPr>
      </w:pPr>
    </w:p>
    <w:p w:rsidR="00C86CBA" w:rsidRPr="000546B9" w:rsidRDefault="00E47960" w:rsidP="000546B9">
      <w:pPr>
        <w:spacing w:before="60" w:after="60" w:line="240" w:lineRule="auto"/>
        <w:jc w:val="both"/>
        <w:rPr>
          <w:rFonts w:asciiTheme="majorHAnsi" w:hAnsiTheme="majorHAnsi" w:cs="Arial"/>
          <w:b/>
          <w:bCs/>
          <w:i/>
          <w:color w:val="548DD4"/>
          <w:sz w:val="18"/>
          <w:szCs w:val="24"/>
        </w:rPr>
      </w:pPr>
      <w:r>
        <w:rPr>
          <w:rFonts w:asciiTheme="majorHAnsi" w:hAnsiTheme="majorHAnsi" w:cs="Arial"/>
          <w:b/>
          <w:bCs/>
          <w:i/>
          <w:color w:val="548DD4"/>
          <w:sz w:val="18"/>
          <w:szCs w:val="24"/>
        </w:rPr>
        <w:t>En forma individual</w:t>
      </w:r>
    </w:p>
    <w:p w:rsidR="00E11934" w:rsidRDefault="002B3039" w:rsidP="00C86CBA">
      <w:pPr>
        <w:pStyle w:val="Prrafodelista"/>
        <w:numPr>
          <w:ilvl w:val="0"/>
          <w:numId w:val="6"/>
        </w:numPr>
        <w:spacing w:before="60" w:after="60" w:line="240" w:lineRule="auto"/>
        <w:jc w:val="both"/>
        <w:rPr>
          <w:rFonts w:asciiTheme="majorHAnsi" w:hAnsiTheme="majorHAnsi" w:cs="Arial"/>
          <w:bCs/>
          <w:sz w:val="18"/>
          <w:szCs w:val="24"/>
        </w:rPr>
      </w:pPr>
      <w:r>
        <w:rPr>
          <w:rFonts w:asciiTheme="majorHAnsi" w:hAnsiTheme="majorHAnsi" w:cs="Arial"/>
          <w:bCs/>
          <w:sz w:val="18"/>
          <w:szCs w:val="24"/>
        </w:rPr>
        <w:t xml:space="preserve">Solicita a los </w:t>
      </w:r>
      <w:r w:rsidR="00C41809">
        <w:rPr>
          <w:rFonts w:asciiTheme="majorHAnsi" w:hAnsiTheme="majorHAnsi" w:cs="Arial"/>
          <w:bCs/>
          <w:sz w:val="18"/>
          <w:szCs w:val="24"/>
        </w:rPr>
        <w:t>integrante</w:t>
      </w:r>
      <w:r>
        <w:rPr>
          <w:rFonts w:asciiTheme="majorHAnsi" w:hAnsiTheme="majorHAnsi" w:cs="Arial"/>
          <w:bCs/>
          <w:sz w:val="18"/>
          <w:szCs w:val="24"/>
        </w:rPr>
        <w:t>s que</w:t>
      </w:r>
      <w:r w:rsidR="00C41809">
        <w:rPr>
          <w:rFonts w:asciiTheme="majorHAnsi" w:hAnsiTheme="majorHAnsi" w:cs="Arial"/>
          <w:bCs/>
          <w:sz w:val="18"/>
          <w:szCs w:val="24"/>
        </w:rPr>
        <w:t xml:space="preserve"> </w:t>
      </w:r>
      <w:r w:rsidR="00E11934">
        <w:rPr>
          <w:rFonts w:asciiTheme="majorHAnsi" w:hAnsiTheme="majorHAnsi" w:cs="Arial"/>
          <w:bCs/>
          <w:sz w:val="18"/>
          <w:szCs w:val="24"/>
        </w:rPr>
        <w:t>c</w:t>
      </w:r>
      <w:r w:rsidR="00C41809">
        <w:rPr>
          <w:rFonts w:asciiTheme="majorHAnsi" w:hAnsiTheme="majorHAnsi" w:cs="Arial"/>
          <w:bCs/>
          <w:sz w:val="18"/>
          <w:szCs w:val="24"/>
        </w:rPr>
        <w:t>opie</w:t>
      </w:r>
      <w:r>
        <w:rPr>
          <w:rFonts w:asciiTheme="majorHAnsi" w:hAnsiTheme="majorHAnsi" w:cs="Arial"/>
          <w:bCs/>
          <w:sz w:val="18"/>
          <w:szCs w:val="24"/>
        </w:rPr>
        <w:t>n de manera individual</w:t>
      </w:r>
      <w:r w:rsidR="00E11934">
        <w:rPr>
          <w:rFonts w:asciiTheme="majorHAnsi" w:hAnsiTheme="majorHAnsi" w:cs="Arial"/>
          <w:bCs/>
          <w:sz w:val="18"/>
          <w:szCs w:val="24"/>
        </w:rPr>
        <w:t xml:space="preserve"> su boceto a la cartulina o</w:t>
      </w:r>
      <w:r w:rsidR="00C41809">
        <w:rPr>
          <w:rFonts w:asciiTheme="majorHAnsi" w:hAnsiTheme="majorHAnsi" w:cs="Arial"/>
          <w:bCs/>
          <w:sz w:val="18"/>
          <w:szCs w:val="24"/>
        </w:rPr>
        <w:t xml:space="preserve"> la</w:t>
      </w:r>
      <w:r w:rsidR="00E11934">
        <w:rPr>
          <w:rFonts w:asciiTheme="majorHAnsi" w:hAnsiTheme="majorHAnsi" w:cs="Arial"/>
          <w:bCs/>
          <w:sz w:val="18"/>
          <w:szCs w:val="24"/>
        </w:rPr>
        <w:t xml:space="preserve"> tela.</w:t>
      </w:r>
    </w:p>
    <w:p w:rsidR="00E11934" w:rsidRDefault="00C86CBA" w:rsidP="00C86CBA">
      <w:pPr>
        <w:pStyle w:val="Prrafodelista"/>
        <w:numPr>
          <w:ilvl w:val="0"/>
          <w:numId w:val="6"/>
        </w:numPr>
        <w:spacing w:before="60" w:after="60" w:line="240" w:lineRule="auto"/>
        <w:jc w:val="both"/>
        <w:rPr>
          <w:rFonts w:asciiTheme="majorHAnsi" w:hAnsiTheme="majorHAnsi" w:cs="Arial"/>
          <w:bCs/>
          <w:sz w:val="18"/>
          <w:szCs w:val="24"/>
        </w:rPr>
      </w:pPr>
      <w:r w:rsidRPr="000546B9">
        <w:rPr>
          <w:rFonts w:asciiTheme="majorHAnsi" w:hAnsiTheme="majorHAnsi" w:cs="Arial"/>
          <w:bCs/>
          <w:sz w:val="18"/>
          <w:szCs w:val="24"/>
        </w:rPr>
        <w:t xml:space="preserve">Recuérdales que </w:t>
      </w:r>
      <w:r w:rsidR="00E11934">
        <w:rPr>
          <w:rFonts w:asciiTheme="majorHAnsi" w:hAnsiTheme="majorHAnsi" w:cs="Arial"/>
          <w:bCs/>
          <w:sz w:val="18"/>
          <w:szCs w:val="24"/>
        </w:rPr>
        <w:t>hoy no deben concentrarse en los detalles</w:t>
      </w:r>
      <w:r w:rsidR="00C41809">
        <w:rPr>
          <w:rFonts w:asciiTheme="majorHAnsi" w:hAnsiTheme="majorHAnsi" w:cs="Arial"/>
          <w:bCs/>
          <w:sz w:val="18"/>
          <w:szCs w:val="24"/>
        </w:rPr>
        <w:t>,</w:t>
      </w:r>
      <w:r w:rsidR="00E11934">
        <w:rPr>
          <w:rFonts w:asciiTheme="majorHAnsi" w:hAnsiTheme="majorHAnsi" w:cs="Arial"/>
          <w:bCs/>
          <w:sz w:val="18"/>
          <w:szCs w:val="24"/>
        </w:rPr>
        <w:t xml:space="preserve"> sino en trabajar primero el fondo.</w:t>
      </w:r>
    </w:p>
    <w:p w:rsidR="00E11934" w:rsidRDefault="00C41809" w:rsidP="00C86CBA">
      <w:pPr>
        <w:pStyle w:val="Prrafodelista"/>
        <w:numPr>
          <w:ilvl w:val="0"/>
          <w:numId w:val="6"/>
        </w:numPr>
        <w:spacing w:before="60" w:after="60" w:line="240" w:lineRule="auto"/>
        <w:jc w:val="both"/>
        <w:rPr>
          <w:rFonts w:asciiTheme="majorHAnsi" w:hAnsiTheme="majorHAnsi" w:cs="Arial"/>
          <w:bCs/>
          <w:sz w:val="18"/>
          <w:szCs w:val="24"/>
        </w:rPr>
      </w:pPr>
      <w:r>
        <w:rPr>
          <w:rFonts w:asciiTheme="majorHAnsi" w:hAnsiTheme="majorHAnsi" w:cs="Arial"/>
          <w:bCs/>
          <w:sz w:val="18"/>
          <w:szCs w:val="24"/>
        </w:rPr>
        <w:t>Incentiva a los estudiantes para que</w:t>
      </w:r>
      <w:r w:rsidR="00E11934">
        <w:rPr>
          <w:rFonts w:asciiTheme="majorHAnsi" w:hAnsiTheme="majorHAnsi" w:cs="Arial"/>
          <w:bCs/>
          <w:sz w:val="18"/>
          <w:szCs w:val="24"/>
        </w:rPr>
        <w:t xml:space="preserve"> </w:t>
      </w:r>
      <w:r>
        <w:rPr>
          <w:rFonts w:asciiTheme="majorHAnsi" w:hAnsiTheme="majorHAnsi" w:cs="Arial"/>
          <w:bCs/>
          <w:sz w:val="18"/>
          <w:szCs w:val="24"/>
        </w:rPr>
        <w:t xml:space="preserve">hagan </w:t>
      </w:r>
      <w:r w:rsidR="00E11934">
        <w:rPr>
          <w:rFonts w:asciiTheme="majorHAnsi" w:hAnsiTheme="majorHAnsi" w:cs="Arial"/>
          <w:bCs/>
          <w:sz w:val="18"/>
          <w:szCs w:val="24"/>
        </w:rPr>
        <w:t>mezclas de color con las témperas</w:t>
      </w:r>
      <w:r>
        <w:rPr>
          <w:rFonts w:asciiTheme="majorHAnsi" w:hAnsiTheme="majorHAnsi" w:cs="Arial"/>
          <w:bCs/>
          <w:sz w:val="18"/>
          <w:szCs w:val="24"/>
        </w:rPr>
        <w:t xml:space="preserve">, </w:t>
      </w:r>
      <w:r w:rsidR="00E11934">
        <w:rPr>
          <w:rFonts w:asciiTheme="majorHAnsi" w:hAnsiTheme="majorHAnsi" w:cs="Arial"/>
          <w:bCs/>
          <w:sz w:val="18"/>
          <w:szCs w:val="24"/>
        </w:rPr>
        <w:t xml:space="preserve">en caso </w:t>
      </w:r>
      <w:r>
        <w:rPr>
          <w:rFonts w:asciiTheme="majorHAnsi" w:hAnsiTheme="majorHAnsi" w:cs="Arial"/>
          <w:bCs/>
          <w:sz w:val="18"/>
          <w:szCs w:val="24"/>
        </w:rPr>
        <w:t xml:space="preserve">de que esta sea </w:t>
      </w:r>
      <w:r w:rsidR="00E11934">
        <w:rPr>
          <w:rFonts w:asciiTheme="majorHAnsi" w:hAnsiTheme="majorHAnsi" w:cs="Arial"/>
          <w:bCs/>
          <w:sz w:val="18"/>
          <w:szCs w:val="24"/>
        </w:rPr>
        <w:t xml:space="preserve">la técnica elegida. Pueden usar pedazos de cartulina reciclada o tapas de plástico para realizar ahí las mezclas. Con los colores creados, </w:t>
      </w:r>
      <w:r>
        <w:rPr>
          <w:rFonts w:asciiTheme="majorHAnsi" w:hAnsiTheme="majorHAnsi" w:cs="Arial"/>
          <w:bCs/>
          <w:sz w:val="18"/>
          <w:szCs w:val="24"/>
        </w:rPr>
        <w:t xml:space="preserve">pintarán </w:t>
      </w:r>
      <w:r w:rsidR="00E11934">
        <w:rPr>
          <w:rFonts w:asciiTheme="majorHAnsi" w:hAnsiTheme="majorHAnsi" w:cs="Arial"/>
          <w:bCs/>
          <w:sz w:val="18"/>
          <w:szCs w:val="24"/>
        </w:rPr>
        <w:t xml:space="preserve">los fondos de sus trabajos. </w:t>
      </w:r>
    </w:p>
    <w:p w:rsidR="00C86CBA" w:rsidRDefault="00E11934" w:rsidP="00C86CBA">
      <w:pPr>
        <w:pStyle w:val="Prrafodelista"/>
        <w:numPr>
          <w:ilvl w:val="0"/>
          <w:numId w:val="6"/>
        </w:numPr>
        <w:spacing w:before="60" w:after="60" w:line="240" w:lineRule="auto"/>
        <w:jc w:val="both"/>
        <w:rPr>
          <w:rFonts w:asciiTheme="majorHAnsi" w:hAnsiTheme="majorHAnsi" w:cs="Arial"/>
          <w:bCs/>
          <w:sz w:val="18"/>
          <w:szCs w:val="24"/>
        </w:rPr>
      </w:pPr>
      <w:r>
        <w:rPr>
          <w:rFonts w:asciiTheme="majorHAnsi" w:hAnsiTheme="majorHAnsi" w:cs="Arial"/>
          <w:bCs/>
          <w:sz w:val="18"/>
          <w:szCs w:val="24"/>
        </w:rPr>
        <w:t xml:space="preserve">Mientras </w:t>
      </w:r>
      <w:r w:rsidR="00C41809">
        <w:rPr>
          <w:rFonts w:asciiTheme="majorHAnsi" w:hAnsiTheme="majorHAnsi" w:cs="Arial"/>
          <w:bCs/>
          <w:sz w:val="18"/>
          <w:szCs w:val="24"/>
        </w:rPr>
        <w:t xml:space="preserve">vayan </w:t>
      </w:r>
      <w:r>
        <w:rPr>
          <w:rFonts w:asciiTheme="majorHAnsi" w:hAnsiTheme="majorHAnsi" w:cs="Arial"/>
          <w:bCs/>
          <w:sz w:val="18"/>
          <w:szCs w:val="24"/>
        </w:rPr>
        <w:t>trabajando, puedes preguntar</w:t>
      </w:r>
      <w:r w:rsidR="00C41809">
        <w:rPr>
          <w:rFonts w:asciiTheme="majorHAnsi" w:hAnsiTheme="majorHAnsi" w:cs="Arial"/>
          <w:bCs/>
          <w:sz w:val="18"/>
          <w:szCs w:val="24"/>
        </w:rPr>
        <w:t>les</w:t>
      </w:r>
      <w:r>
        <w:rPr>
          <w:rFonts w:asciiTheme="majorHAnsi" w:hAnsiTheme="majorHAnsi" w:cs="Arial"/>
          <w:bCs/>
          <w:sz w:val="18"/>
          <w:szCs w:val="24"/>
        </w:rPr>
        <w:t xml:space="preserve"> por los colores </w:t>
      </w:r>
      <w:r w:rsidR="00C41809">
        <w:rPr>
          <w:rFonts w:asciiTheme="majorHAnsi" w:hAnsiTheme="majorHAnsi" w:cs="Arial"/>
          <w:bCs/>
          <w:sz w:val="18"/>
          <w:szCs w:val="24"/>
        </w:rPr>
        <w:t xml:space="preserve">que han elegido: </w:t>
      </w:r>
      <w:r>
        <w:rPr>
          <w:rFonts w:asciiTheme="majorHAnsi" w:hAnsiTheme="majorHAnsi" w:cs="Arial"/>
          <w:bCs/>
          <w:sz w:val="18"/>
          <w:szCs w:val="24"/>
        </w:rPr>
        <w:t>¿</w:t>
      </w:r>
      <w:r w:rsidR="00C41809">
        <w:rPr>
          <w:rFonts w:asciiTheme="majorHAnsi" w:hAnsiTheme="majorHAnsi" w:cs="Arial"/>
          <w:bCs/>
          <w:sz w:val="18"/>
          <w:szCs w:val="24"/>
        </w:rPr>
        <w:t xml:space="preserve">son </w:t>
      </w:r>
      <w:r>
        <w:rPr>
          <w:rFonts w:asciiTheme="majorHAnsi" w:hAnsiTheme="majorHAnsi" w:cs="Arial"/>
          <w:bCs/>
          <w:sz w:val="18"/>
          <w:szCs w:val="24"/>
        </w:rPr>
        <w:t>colores alegres y brillantes</w:t>
      </w:r>
      <w:r w:rsidR="002B3039">
        <w:rPr>
          <w:rFonts w:asciiTheme="majorHAnsi" w:hAnsiTheme="majorHAnsi" w:cs="Arial"/>
          <w:bCs/>
          <w:sz w:val="18"/>
          <w:szCs w:val="24"/>
        </w:rPr>
        <w:t xml:space="preserve">, </w:t>
      </w:r>
      <w:r w:rsidR="00C41809">
        <w:rPr>
          <w:rFonts w:asciiTheme="majorHAnsi" w:hAnsiTheme="majorHAnsi" w:cs="Arial"/>
          <w:bCs/>
          <w:sz w:val="18"/>
          <w:szCs w:val="24"/>
        </w:rPr>
        <w:t xml:space="preserve">o </w:t>
      </w:r>
      <w:r>
        <w:rPr>
          <w:rFonts w:asciiTheme="majorHAnsi" w:hAnsiTheme="majorHAnsi" w:cs="Arial"/>
          <w:bCs/>
          <w:sz w:val="18"/>
          <w:szCs w:val="24"/>
        </w:rPr>
        <w:t>son oscuros y apagados?</w:t>
      </w:r>
      <w:r w:rsidR="00C41809">
        <w:rPr>
          <w:rFonts w:asciiTheme="majorHAnsi" w:hAnsiTheme="majorHAnsi" w:cs="Arial"/>
          <w:bCs/>
          <w:sz w:val="18"/>
          <w:szCs w:val="24"/>
        </w:rPr>
        <w:t>,</w:t>
      </w:r>
      <w:r>
        <w:rPr>
          <w:rFonts w:asciiTheme="majorHAnsi" w:hAnsiTheme="majorHAnsi" w:cs="Arial"/>
          <w:bCs/>
          <w:sz w:val="18"/>
          <w:szCs w:val="24"/>
        </w:rPr>
        <w:t xml:space="preserve"> ¿</w:t>
      </w:r>
      <w:r w:rsidR="00C41809">
        <w:rPr>
          <w:rFonts w:asciiTheme="majorHAnsi" w:hAnsiTheme="majorHAnsi" w:cs="Arial"/>
          <w:bCs/>
          <w:sz w:val="18"/>
          <w:szCs w:val="24"/>
        </w:rPr>
        <w:t xml:space="preserve">qué </w:t>
      </w:r>
      <w:r>
        <w:rPr>
          <w:rFonts w:asciiTheme="majorHAnsi" w:hAnsiTheme="majorHAnsi" w:cs="Arial"/>
          <w:bCs/>
          <w:sz w:val="18"/>
          <w:szCs w:val="24"/>
        </w:rPr>
        <w:t xml:space="preserve">sentimientos </w:t>
      </w:r>
      <w:r w:rsidR="00C41809">
        <w:rPr>
          <w:rFonts w:asciiTheme="majorHAnsi" w:hAnsiTheme="majorHAnsi" w:cs="Arial"/>
          <w:bCs/>
          <w:sz w:val="18"/>
          <w:szCs w:val="24"/>
        </w:rPr>
        <w:t xml:space="preserve">quieren </w:t>
      </w:r>
      <w:r>
        <w:rPr>
          <w:rFonts w:asciiTheme="majorHAnsi" w:hAnsiTheme="majorHAnsi" w:cs="Arial"/>
          <w:bCs/>
          <w:sz w:val="18"/>
          <w:szCs w:val="24"/>
        </w:rPr>
        <w:t xml:space="preserve">transmitir con </w:t>
      </w:r>
      <w:r w:rsidR="00C41809">
        <w:rPr>
          <w:rFonts w:asciiTheme="majorHAnsi" w:hAnsiTheme="majorHAnsi" w:cs="Arial"/>
          <w:bCs/>
          <w:sz w:val="18"/>
          <w:szCs w:val="24"/>
        </w:rPr>
        <w:t xml:space="preserve">su </w:t>
      </w:r>
      <w:r>
        <w:rPr>
          <w:rFonts w:asciiTheme="majorHAnsi" w:hAnsiTheme="majorHAnsi" w:cs="Arial"/>
          <w:bCs/>
          <w:sz w:val="18"/>
          <w:szCs w:val="24"/>
        </w:rPr>
        <w:t>trabajo?</w:t>
      </w:r>
      <w:r w:rsidR="00C41809">
        <w:rPr>
          <w:rFonts w:asciiTheme="majorHAnsi" w:hAnsiTheme="majorHAnsi" w:cs="Arial"/>
          <w:bCs/>
          <w:sz w:val="18"/>
          <w:szCs w:val="24"/>
        </w:rPr>
        <w:t>,</w:t>
      </w:r>
      <w:r>
        <w:rPr>
          <w:rFonts w:asciiTheme="majorHAnsi" w:hAnsiTheme="majorHAnsi" w:cs="Arial"/>
          <w:bCs/>
          <w:sz w:val="18"/>
          <w:szCs w:val="24"/>
        </w:rPr>
        <w:t xml:space="preserve"> ¿</w:t>
      </w:r>
      <w:r w:rsidR="00C41809">
        <w:rPr>
          <w:rFonts w:asciiTheme="majorHAnsi" w:hAnsiTheme="majorHAnsi" w:cs="Arial"/>
          <w:bCs/>
          <w:sz w:val="18"/>
          <w:szCs w:val="24"/>
        </w:rPr>
        <w:t xml:space="preserve">qué </w:t>
      </w:r>
      <w:r>
        <w:rPr>
          <w:rFonts w:asciiTheme="majorHAnsi" w:hAnsiTheme="majorHAnsi" w:cs="Arial"/>
          <w:bCs/>
          <w:sz w:val="18"/>
          <w:szCs w:val="24"/>
        </w:rPr>
        <w:t>colores pueden ayudar</w:t>
      </w:r>
      <w:r w:rsidR="00C41809">
        <w:rPr>
          <w:rFonts w:asciiTheme="majorHAnsi" w:hAnsiTheme="majorHAnsi" w:cs="Arial"/>
          <w:bCs/>
          <w:sz w:val="18"/>
          <w:szCs w:val="24"/>
        </w:rPr>
        <w:t>los en ello</w:t>
      </w:r>
      <w:r>
        <w:rPr>
          <w:rFonts w:asciiTheme="majorHAnsi" w:hAnsiTheme="majorHAnsi" w:cs="Arial"/>
          <w:bCs/>
          <w:sz w:val="18"/>
          <w:szCs w:val="24"/>
        </w:rPr>
        <w:t>?</w:t>
      </w:r>
    </w:p>
    <w:p w:rsidR="00C86CBA" w:rsidRDefault="00C86CBA" w:rsidP="00C86CBA">
      <w:pPr>
        <w:spacing w:before="60" w:after="60" w:line="240" w:lineRule="auto"/>
        <w:jc w:val="both"/>
        <w:rPr>
          <w:rFonts w:asciiTheme="majorHAnsi" w:hAnsiTheme="majorHAnsi" w:cs="Arial"/>
          <w:bCs/>
          <w:sz w:val="18"/>
          <w:szCs w:val="24"/>
        </w:rPr>
      </w:pPr>
    </w:p>
    <w:p w:rsidR="0013352F" w:rsidRPr="0013352F" w:rsidRDefault="0013352F" w:rsidP="0013352F">
      <w:pPr>
        <w:spacing w:before="60" w:after="60" w:line="240" w:lineRule="auto"/>
        <w:jc w:val="both"/>
        <w:rPr>
          <w:rFonts w:asciiTheme="majorHAnsi" w:hAnsiTheme="majorHAnsi" w:cs="Arial"/>
          <w:b/>
          <w:bCs/>
          <w:i/>
          <w:color w:val="548DD4"/>
          <w:sz w:val="18"/>
          <w:szCs w:val="24"/>
        </w:rPr>
      </w:pPr>
      <w:r w:rsidRPr="0013352F">
        <w:rPr>
          <w:rFonts w:asciiTheme="majorHAnsi" w:hAnsiTheme="majorHAnsi" w:cs="Arial"/>
          <w:b/>
          <w:bCs/>
          <w:i/>
          <w:color w:val="548DD4"/>
          <w:sz w:val="18"/>
          <w:szCs w:val="24"/>
        </w:rPr>
        <w:t xml:space="preserve">En grupos de trabajo </w:t>
      </w:r>
    </w:p>
    <w:p w:rsidR="00E11934" w:rsidRDefault="00C86CBA" w:rsidP="00E11934">
      <w:pPr>
        <w:pStyle w:val="Prrafodelista"/>
        <w:numPr>
          <w:ilvl w:val="0"/>
          <w:numId w:val="6"/>
        </w:numPr>
        <w:spacing w:before="60" w:after="60" w:line="240" w:lineRule="auto"/>
        <w:jc w:val="both"/>
        <w:rPr>
          <w:rFonts w:asciiTheme="majorHAnsi" w:hAnsiTheme="majorHAnsi" w:cs="Arial"/>
          <w:bCs/>
          <w:sz w:val="18"/>
          <w:szCs w:val="24"/>
        </w:rPr>
      </w:pPr>
      <w:r w:rsidRPr="00CB06E8">
        <w:rPr>
          <w:rFonts w:asciiTheme="majorHAnsi" w:hAnsiTheme="majorHAnsi" w:cs="Arial"/>
          <w:bCs/>
          <w:sz w:val="18"/>
          <w:szCs w:val="24"/>
        </w:rPr>
        <w:t>Después de</w:t>
      </w:r>
      <w:r w:rsidR="0013352F">
        <w:rPr>
          <w:rFonts w:asciiTheme="majorHAnsi" w:hAnsiTheme="majorHAnsi" w:cs="Arial"/>
          <w:bCs/>
          <w:sz w:val="18"/>
          <w:szCs w:val="24"/>
        </w:rPr>
        <w:t>l tiempo asignado</w:t>
      </w:r>
      <w:r w:rsidRPr="00CB06E8">
        <w:rPr>
          <w:rFonts w:asciiTheme="majorHAnsi" w:hAnsiTheme="majorHAnsi" w:cs="Arial"/>
          <w:bCs/>
          <w:sz w:val="18"/>
          <w:szCs w:val="24"/>
        </w:rPr>
        <w:t xml:space="preserve">, </w:t>
      </w:r>
      <w:r w:rsidR="00E41725">
        <w:rPr>
          <w:rFonts w:asciiTheme="majorHAnsi" w:hAnsiTheme="majorHAnsi" w:cs="Arial"/>
          <w:bCs/>
          <w:sz w:val="18"/>
          <w:szCs w:val="24"/>
        </w:rPr>
        <w:t xml:space="preserve">solicita a los estudiantes </w:t>
      </w:r>
      <w:r w:rsidR="00E11934">
        <w:rPr>
          <w:rFonts w:asciiTheme="majorHAnsi" w:hAnsiTheme="majorHAnsi" w:cs="Arial"/>
          <w:bCs/>
          <w:sz w:val="18"/>
          <w:szCs w:val="24"/>
        </w:rPr>
        <w:t xml:space="preserve"> que con cuidado </w:t>
      </w:r>
      <w:r w:rsidR="00E41725">
        <w:rPr>
          <w:rFonts w:asciiTheme="majorHAnsi" w:hAnsiTheme="majorHAnsi" w:cs="Arial"/>
          <w:bCs/>
          <w:sz w:val="18"/>
          <w:szCs w:val="24"/>
        </w:rPr>
        <w:t>escriban, usando letra pequeña, su nombre</w:t>
      </w:r>
      <w:r w:rsidR="00E11934">
        <w:rPr>
          <w:rFonts w:asciiTheme="majorHAnsi" w:hAnsiTheme="majorHAnsi" w:cs="Arial"/>
          <w:bCs/>
          <w:sz w:val="18"/>
          <w:szCs w:val="24"/>
        </w:rPr>
        <w:t xml:space="preserve"> en una esquina</w:t>
      </w:r>
      <w:r w:rsidR="00E41725">
        <w:rPr>
          <w:rFonts w:asciiTheme="majorHAnsi" w:hAnsiTheme="majorHAnsi" w:cs="Arial"/>
          <w:bCs/>
          <w:sz w:val="18"/>
          <w:szCs w:val="24"/>
        </w:rPr>
        <w:t xml:space="preserve"> del trabajo artístico.</w:t>
      </w:r>
      <w:r w:rsidR="00E11934">
        <w:rPr>
          <w:rFonts w:asciiTheme="majorHAnsi" w:hAnsiTheme="majorHAnsi" w:cs="Arial"/>
          <w:bCs/>
          <w:sz w:val="18"/>
          <w:szCs w:val="24"/>
        </w:rPr>
        <w:t xml:space="preserve"> </w:t>
      </w:r>
      <w:r w:rsidR="00E41725">
        <w:rPr>
          <w:rFonts w:asciiTheme="majorHAnsi" w:hAnsiTheme="majorHAnsi" w:cs="Arial"/>
          <w:bCs/>
          <w:sz w:val="18"/>
          <w:szCs w:val="24"/>
        </w:rPr>
        <w:t xml:space="preserve">Luego, invítalos a colgar </w:t>
      </w:r>
      <w:r w:rsidR="00E11934">
        <w:rPr>
          <w:rFonts w:asciiTheme="majorHAnsi" w:hAnsiTheme="majorHAnsi" w:cs="Arial"/>
          <w:bCs/>
          <w:sz w:val="18"/>
          <w:szCs w:val="24"/>
        </w:rPr>
        <w:t xml:space="preserve">sus trabajos para </w:t>
      </w:r>
      <w:r w:rsidR="00E41725">
        <w:rPr>
          <w:rFonts w:asciiTheme="majorHAnsi" w:hAnsiTheme="majorHAnsi" w:cs="Arial"/>
          <w:bCs/>
          <w:sz w:val="18"/>
          <w:szCs w:val="24"/>
        </w:rPr>
        <w:t xml:space="preserve">que compartan </w:t>
      </w:r>
      <w:r w:rsidR="00E11934">
        <w:rPr>
          <w:rFonts w:asciiTheme="majorHAnsi" w:hAnsiTheme="majorHAnsi" w:cs="Arial"/>
          <w:bCs/>
          <w:sz w:val="18"/>
          <w:szCs w:val="24"/>
        </w:rPr>
        <w:t>sus avances con el resto de la clase.</w:t>
      </w:r>
    </w:p>
    <w:p w:rsidR="00E11934" w:rsidRDefault="00E11934" w:rsidP="00E11934">
      <w:pPr>
        <w:pStyle w:val="Prrafodelista"/>
        <w:numPr>
          <w:ilvl w:val="0"/>
          <w:numId w:val="7"/>
        </w:numPr>
        <w:spacing w:before="60" w:after="60" w:line="240" w:lineRule="auto"/>
        <w:jc w:val="both"/>
        <w:rPr>
          <w:rFonts w:asciiTheme="majorHAnsi" w:hAnsiTheme="majorHAnsi" w:cs="Arial"/>
          <w:bCs/>
          <w:sz w:val="18"/>
          <w:szCs w:val="24"/>
        </w:rPr>
      </w:pPr>
      <w:r>
        <w:rPr>
          <w:rFonts w:asciiTheme="majorHAnsi" w:hAnsiTheme="majorHAnsi" w:cs="Arial"/>
          <w:bCs/>
          <w:sz w:val="18"/>
          <w:szCs w:val="24"/>
        </w:rPr>
        <w:t>Antes de terminar la clase</w:t>
      </w:r>
      <w:r w:rsidR="00E41725">
        <w:rPr>
          <w:rFonts w:asciiTheme="majorHAnsi" w:hAnsiTheme="majorHAnsi" w:cs="Arial"/>
          <w:bCs/>
          <w:sz w:val="18"/>
          <w:szCs w:val="24"/>
        </w:rPr>
        <w:t>,</w:t>
      </w:r>
      <w:r>
        <w:rPr>
          <w:rFonts w:asciiTheme="majorHAnsi" w:hAnsiTheme="majorHAnsi" w:cs="Arial"/>
          <w:bCs/>
          <w:sz w:val="18"/>
          <w:szCs w:val="24"/>
        </w:rPr>
        <w:t xml:space="preserve"> </w:t>
      </w:r>
      <w:r w:rsidR="00E41725">
        <w:rPr>
          <w:rFonts w:asciiTheme="majorHAnsi" w:hAnsiTheme="majorHAnsi" w:cs="Arial"/>
          <w:bCs/>
          <w:sz w:val="18"/>
          <w:szCs w:val="24"/>
        </w:rPr>
        <w:t>recu</w:t>
      </w:r>
      <w:r w:rsidR="002B3039">
        <w:rPr>
          <w:rFonts w:asciiTheme="majorHAnsi" w:hAnsiTheme="majorHAnsi" w:cs="Arial"/>
          <w:bCs/>
          <w:sz w:val="18"/>
          <w:szCs w:val="24"/>
        </w:rPr>
        <w:t>érdales</w:t>
      </w:r>
      <w:r w:rsidR="00E41725">
        <w:rPr>
          <w:rFonts w:asciiTheme="majorHAnsi" w:hAnsiTheme="majorHAnsi" w:cs="Arial"/>
          <w:bCs/>
          <w:sz w:val="18"/>
          <w:szCs w:val="24"/>
        </w:rPr>
        <w:t xml:space="preserve"> </w:t>
      </w:r>
      <w:r>
        <w:rPr>
          <w:rFonts w:asciiTheme="majorHAnsi" w:hAnsiTheme="majorHAnsi" w:cs="Arial"/>
          <w:bCs/>
          <w:sz w:val="18"/>
          <w:szCs w:val="24"/>
        </w:rPr>
        <w:t xml:space="preserve">que es hora de </w:t>
      </w:r>
      <w:r w:rsidR="00E41725">
        <w:rPr>
          <w:rFonts w:asciiTheme="majorHAnsi" w:hAnsiTheme="majorHAnsi" w:cs="Arial"/>
          <w:bCs/>
          <w:sz w:val="18"/>
          <w:szCs w:val="24"/>
        </w:rPr>
        <w:t xml:space="preserve">efectuar las </w:t>
      </w:r>
      <w:r w:rsidR="0013352F">
        <w:rPr>
          <w:rFonts w:asciiTheme="majorHAnsi" w:hAnsiTheme="majorHAnsi" w:cs="Arial"/>
          <w:bCs/>
          <w:sz w:val="18"/>
          <w:szCs w:val="24"/>
        </w:rPr>
        <w:t xml:space="preserve">tareas de limpieza. Motiva a </w:t>
      </w:r>
      <w:r w:rsidR="00E41725">
        <w:rPr>
          <w:rFonts w:asciiTheme="majorHAnsi" w:hAnsiTheme="majorHAnsi" w:cs="Arial"/>
          <w:bCs/>
          <w:sz w:val="18"/>
          <w:szCs w:val="24"/>
        </w:rPr>
        <w:t>los grupos para que ayuden a</w:t>
      </w:r>
      <w:r w:rsidR="0013352F">
        <w:rPr>
          <w:rFonts w:asciiTheme="majorHAnsi" w:hAnsiTheme="majorHAnsi" w:cs="Arial"/>
          <w:bCs/>
          <w:sz w:val="18"/>
          <w:szCs w:val="24"/>
        </w:rPr>
        <w:t xml:space="preserve"> </w:t>
      </w:r>
      <w:r w:rsidR="00E41725">
        <w:rPr>
          <w:rFonts w:asciiTheme="majorHAnsi" w:hAnsiTheme="majorHAnsi" w:cs="Arial"/>
          <w:bCs/>
          <w:sz w:val="18"/>
          <w:szCs w:val="24"/>
        </w:rPr>
        <w:t xml:space="preserve">dejar listo el aula </w:t>
      </w:r>
      <w:r w:rsidR="0013352F">
        <w:rPr>
          <w:rFonts w:asciiTheme="majorHAnsi" w:hAnsiTheme="majorHAnsi" w:cs="Arial"/>
          <w:bCs/>
          <w:sz w:val="18"/>
          <w:szCs w:val="24"/>
        </w:rPr>
        <w:t>para la siguiente clase.</w:t>
      </w:r>
      <w:r>
        <w:rPr>
          <w:rFonts w:asciiTheme="majorHAnsi" w:hAnsiTheme="majorHAnsi" w:cs="Arial"/>
          <w:bCs/>
          <w:sz w:val="18"/>
          <w:szCs w:val="24"/>
        </w:rPr>
        <w:t xml:space="preserve"> Después de la limpieza</w:t>
      </w:r>
      <w:r w:rsidR="00E41725">
        <w:rPr>
          <w:rFonts w:asciiTheme="majorHAnsi" w:hAnsiTheme="majorHAnsi" w:cs="Arial"/>
          <w:bCs/>
          <w:sz w:val="18"/>
          <w:szCs w:val="24"/>
        </w:rPr>
        <w:t>,</w:t>
      </w:r>
      <w:r>
        <w:rPr>
          <w:rFonts w:asciiTheme="majorHAnsi" w:hAnsiTheme="majorHAnsi" w:cs="Arial"/>
          <w:bCs/>
          <w:sz w:val="18"/>
          <w:szCs w:val="24"/>
        </w:rPr>
        <w:t xml:space="preserve"> </w:t>
      </w:r>
      <w:r w:rsidR="00E41725">
        <w:rPr>
          <w:rFonts w:asciiTheme="majorHAnsi" w:hAnsiTheme="majorHAnsi" w:cs="Arial"/>
          <w:bCs/>
          <w:sz w:val="18"/>
          <w:szCs w:val="24"/>
        </w:rPr>
        <w:t xml:space="preserve">indícales </w:t>
      </w:r>
      <w:r>
        <w:rPr>
          <w:rFonts w:asciiTheme="majorHAnsi" w:hAnsiTheme="majorHAnsi" w:cs="Arial"/>
          <w:bCs/>
          <w:sz w:val="18"/>
          <w:szCs w:val="24"/>
        </w:rPr>
        <w:t xml:space="preserve">que se evalúen los unos a los otros </w:t>
      </w:r>
      <w:r w:rsidR="002B3039">
        <w:rPr>
          <w:rFonts w:asciiTheme="majorHAnsi" w:hAnsiTheme="majorHAnsi" w:cs="Arial"/>
          <w:bCs/>
          <w:sz w:val="18"/>
          <w:szCs w:val="24"/>
        </w:rPr>
        <w:t xml:space="preserve">acerca de </w:t>
      </w:r>
      <w:r>
        <w:rPr>
          <w:rFonts w:asciiTheme="majorHAnsi" w:hAnsiTheme="majorHAnsi" w:cs="Arial"/>
          <w:bCs/>
          <w:sz w:val="18"/>
          <w:szCs w:val="24"/>
        </w:rPr>
        <w:t xml:space="preserve">las tareas de limpieza </w:t>
      </w:r>
      <w:r w:rsidR="002B3039">
        <w:rPr>
          <w:rFonts w:asciiTheme="majorHAnsi" w:hAnsiTheme="majorHAnsi" w:cs="Arial"/>
          <w:bCs/>
          <w:sz w:val="18"/>
          <w:szCs w:val="24"/>
        </w:rPr>
        <w:t>que han llevado a cabo.</w:t>
      </w:r>
    </w:p>
    <w:p w:rsidR="008B2A46" w:rsidRPr="00E11934" w:rsidRDefault="008B2A46" w:rsidP="008B2A46">
      <w:pPr>
        <w:pStyle w:val="Prrafodelista"/>
        <w:spacing w:before="60" w:after="60" w:line="240" w:lineRule="auto"/>
        <w:ind w:left="360"/>
        <w:jc w:val="both"/>
        <w:rPr>
          <w:rFonts w:asciiTheme="majorHAnsi" w:hAnsiTheme="majorHAnsi" w:cs="Arial"/>
          <w:bCs/>
          <w:sz w:val="18"/>
          <w:szCs w:val="24"/>
        </w:rPr>
      </w:pPr>
    </w:p>
    <w:p w:rsidR="00C86CBA" w:rsidRPr="006F69B4" w:rsidRDefault="00C86CBA" w:rsidP="00C86CBA">
      <w:pPr>
        <w:pStyle w:val="Prrafodelista"/>
        <w:spacing w:after="0"/>
        <w:ind w:left="426"/>
        <w:rPr>
          <w:rFonts w:asciiTheme="majorHAnsi" w:hAnsiTheme="majorHAnsi"/>
          <w:sz w:val="18"/>
        </w:rPr>
      </w:pPr>
    </w:p>
    <w:tbl>
      <w:tblPr>
        <w:tblStyle w:val="Tabladecuadrcula1clara-nfasis31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C86CBA" w:rsidRPr="00AC0984" w:rsidTr="003142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BDBDB" w:themeFill="accent3" w:themeFillTint="66"/>
          </w:tcPr>
          <w:p w:rsidR="00C86CBA" w:rsidRPr="00AC0984" w:rsidRDefault="00C86CBA" w:rsidP="0031426F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4854" w:type="dxa"/>
            <w:shd w:val="clear" w:color="auto" w:fill="DBDBDB" w:themeFill="accent3" w:themeFillTint="66"/>
          </w:tcPr>
          <w:p w:rsidR="00C86CBA" w:rsidRDefault="00C86CBA" w:rsidP="0031426F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                                </w:t>
            </w:r>
            <w:r w:rsidR="00E47960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</w:t>
            </w: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 </w:t>
            </w: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13352F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10 </w:t>
            </w: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>min</w:t>
            </w:r>
            <w:r w:rsidR="00E47960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  <w:p w:rsidR="00C718EF" w:rsidRPr="00C718EF" w:rsidRDefault="00C718EF" w:rsidP="0031426F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4"/>
                <w:szCs w:val="18"/>
              </w:rPr>
            </w:pPr>
          </w:p>
        </w:tc>
      </w:tr>
    </w:tbl>
    <w:p w:rsidR="00C86CBA" w:rsidRPr="00BA6485" w:rsidRDefault="00C86CBA" w:rsidP="00C86CBA">
      <w:pPr>
        <w:pStyle w:val="Prrafodelista"/>
        <w:ind w:left="426"/>
        <w:jc w:val="both"/>
        <w:rPr>
          <w:rFonts w:asciiTheme="majorHAnsi" w:hAnsiTheme="majorHAnsi"/>
          <w:color w:val="C00000"/>
          <w:sz w:val="18"/>
          <w:szCs w:val="18"/>
        </w:rPr>
      </w:pPr>
    </w:p>
    <w:p w:rsidR="00C86CBA" w:rsidRPr="00BA6485" w:rsidRDefault="00C86CBA" w:rsidP="00C86CBA">
      <w:pPr>
        <w:pStyle w:val="Prrafodelista"/>
        <w:numPr>
          <w:ilvl w:val="0"/>
          <w:numId w:val="2"/>
        </w:numPr>
        <w:ind w:left="426"/>
        <w:jc w:val="both"/>
        <w:rPr>
          <w:rFonts w:asciiTheme="majorHAnsi" w:hAnsiTheme="majorHAnsi"/>
          <w:color w:val="C00000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P</w:t>
      </w:r>
      <w:r w:rsidR="00E11934">
        <w:rPr>
          <w:rFonts w:asciiTheme="majorHAnsi" w:hAnsiTheme="majorHAnsi"/>
          <w:sz w:val="18"/>
          <w:szCs w:val="18"/>
        </w:rPr>
        <w:t>ide</w:t>
      </w:r>
      <w:r w:rsidR="002B3039">
        <w:rPr>
          <w:rFonts w:asciiTheme="majorHAnsi" w:hAnsiTheme="majorHAnsi"/>
          <w:sz w:val="18"/>
          <w:szCs w:val="18"/>
        </w:rPr>
        <w:t xml:space="preserve"> a</w:t>
      </w:r>
      <w:r>
        <w:rPr>
          <w:rFonts w:asciiTheme="majorHAnsi" w:hAnsiTheme="majorHAnsi"/>
          <w:sz w:val="18"/>
          <w:szCs w:val="18"/>
        </w:rPr>
        <w:t xml:space="preserve"> algunos voluntarios</w:t>
      </w:r>
      <w:r w:rsidR="00E41725">
        <w:rPr>
          <w:rFonts w:asciiTheme="majorHAnsi" w:hAnsiTheme="majorHAnsi"/>
          <w:sz w:val="18"/>
          <w:szCs w:val="18"/>
        </w:rPr>
        <w:t xml:space="preserve"> que compartan</w:t>
      </w:r>
      <w:r>
        <w:rPr>
          <w:rFonts w:asciiTheme="majorHAnsi" w:hAnsiTheme="majorHAnsi"/>
          <w:sz w:val="18"/>
          <w:szCs w:val="18"/>
        </w:rPr>
        <w:t xml:space="preserve"> sus </w:t>
      </w:r>
      <w:r w:rsidR="00E11934">
        <w:rPr>
          <w:rFonts w:asciiTheme="majorHAnsi" w:hAnsiTheme="majorHAnsi"/>
          <w:sz w:val="18"/>
          <w:szCs w:val="18"/>
        </w:rPr>
        <w:t>avances</w:t>
      </w:r>
      <w:r>
        <w:rPr>
          <w:rFonts w:asciiTheme="majorHAnsi" w:hAnsiTheme="majorHAnsi"/>
          <w:sz w:val="18"/>
          <w:szCs w:val="18"/>
        </w:rPr>
        <w:t>.</w:t>
      </w:r>
      <w:r w:rsidR="00E11934">
        <w:rPr>
          <w:rFonts w:asciiTheme="majorHAnsi" w:hAnsiTheme="majorHAnsi"/>
          <w:sz w:val="18"/>
          <w:szCs w:val="18"/>
        </w:rPr>
        <w:t xml:space="preserve"> Resalta las mezclas de color </w:t>
      </w:r>
      <w:r w:rsidR="00E41725">
        <w:rPr>
          <w:rFonts w:asciiTheme="majorHAnsi" w:hAnsiTheme="majorHAnsi"/>
          <w:sz w:val="18"/>
          <w:szCs w:val="18"/>
        </w:rPr>
        <w:t>que hayan logrado</w:t>
      </w:r>
      <w:r w:rsidR="00E11934">
        <w:rPr>
          <w:rFonts w:asciiTheme="majorHAnsi" w:hAnsiTheme="majorHAnsi"/>
          <w:sz w:val="18"/>
          <w:szCs w:val="18"/>
        </w:rPr>
        <w:t>.</w:t>
      </w:r>
    </w:p>
    <w:p w:rsidR="00C86CBA" w:rsidRPr="005709D7" w:rsidRDefault="00E41725" w:rsidP="005709D7">
      <w:pPr>
        <w:pStyle w:val="Prrafodelista"/>
        <w:numPr>
          <w:ilvl w:val="0"/>
          <w:numId w:val="2"/>
        </w:numPr>
        <w:ind w:left="42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lastRenderedPageBreak/>
        <w:t xml:space="preserve">Plantéales algunas interrogantes para </w:t>
      </w:r>
      <w:r w:rsidR="00E11934">
        <w:rPr>
          <w:rFonts w:asciiTheme="majorHAnsi" w:hAnsiTheme="majorHAnsi"/>
          <w:sz w:val="18"/>
          <w:szCs w:val="18"/>
        </w:rPr>
        <w:t>que</w:t>
      </w:r>
      <w:r w:rsidR="00C86CBA" w:rsidRPr="00C742C0">
        <w:rPr>
          <w:rFonts w:asciiTheme="majorHAnsi" w:hAnsiTheme="majorHAnsi"/>
          <w:sz w:val="18"/>
          <w:szCs w:val="18"/>
        </w:rPr>
        <w:t xml:space="preserve"> c</w:t>
      </w:r>
      <w:r w:rsidR="00E11934">
        <w:rPr>
          <w:rFonts w:asciiTheme="majorHAnsi" w:hAnsiTheme="majorHAnsi"/>
          <w:sz w:val="18"/>
          <w:szCs w:val="18"/>
        </w:rPr>
        <w:t>uenten</w:t>
      </w:r>
      <w:r w:rsidR="00C86CBA" w:rsidRPr="00C742C0">
        <w:rPr>
          <w:rFonts w:asciiTheme="majorHAnsi" w:hAnsiTheme="majorHAnsi"/>
          <w:sz w:val="18"/>
          <w:szCs w:val="18"/>
        </w:rPr>
        <w:t xml:space="preserve"> cómo</w:t>
      </w:r>
      <w:r>
        <w:rPr>
          <w:rFonts w:asciiTheme="majorHAnsi" w:hAnsiTheme="majorHAnsi"/>
          <w:sz w:val="18"/>
          <w:szCs w:val="18"/>
        </w:rPr>
        <w:t xml:space="preserve"> les</w:t>
      </w:r>
      <w:r w:rsidR="00C86CBA" w:rsidRPr="00C742C0">
        <w:rPr>
          <w:rFonts w:asciiTheme="majorHAnsi" w:hAnsiTheme="majorHAnsi"/>
          <w:sz w:val="18"/>
          <w:szCs w:val="18"/>
        </w:rPr>
        <w:t xml:space="preserve"> fue</w:t>
      </w:r>
      <w:r>
        <w:rPr>
          <w:rFonts w:asciiTheme="majorHAnsi" w:hAnsiTheme="majorHAnsi"/>
          <w:sz w:val="18"/>
          <w:szCs w:val="18"/>
        </w:rPr>
        <w:t xml:space="preserve"> en</w:t>
      </w:r>
      <w:r w:rsidR="00C86CBA" w:rsidRPr="00C742C0">
        <w:rPr>
          <w:rFonts w:asciiTheme="majorHAnsi" w:hAnsiTheme="majorHAnsi"/>
          <w:sz w:val="18"/>
          <w:szCs w:val="18"/>
        </w:rPr>
        <w:t xml:space="preserve"> el proceso</w:t>
      </w:r>
      <w:r>
        <w:rPr>
          <w:rFonts w:asciiTheme="majorHAnsi" w:hAnsiTheme="majorHAnsi"/>
          <w:sz w:val="18"/>
          <w:szCs w:val="18"/>
        </w:rPr>
        <w:t xml:space="preserve">: </w:t>
      </w:r>
      <w:r w:rsidR="00C86CBA" w:rsidRPr="005709D7">
        <w:rPr>
          <w:rFonts w:asciiTheme="majorHAnsi" w:hAnsiTheme="majorHAnsi"/>
          <w:sz w:val="18"/>
          <w:szCs w:val="18"/>
        </w:rPr>
        <w:t>¿</w:t>
      </w:r>
      <w:r>
        <w:rPr>
          <w:rFonts w:asciiTheme="majorHAnsi" w:hAnsiTheme="majorHAnsi"/>
          <w:sz w:val="18"/>
          <w:szCs w:val="18"/>
        </w:rPr>
        <w:t>l</w:t>
      </w:r>
      <w:r w:rsidRPr="005709D7">
        <w:rPr>
          <w:rFonts w:asciiTheme="majorHAnsi" w:hAnsiTheme="majorHAnsi"/>
          <w:sz w:val="18"/>
          <w:szCs w:val="18"/>
        </w:rPr>
        <w:t xml:space="preserve">es </w:t>
      </w:r>
      <w:r w:rsidR="005709D7">
        <w:rPr>
          <w:rFonts w:asciiTheme="majorHAnsi" w:hAnsiTheme="majorHAnsi"/>
          <w:sz w:val="18"/>
          <w:szCs w:val="18"/>
        </w:rPr>
        <w:t xml:space="preserve">está </w:t>
      </w:r>
      <w:r w:rsidR="00C86CBA" w:rsidRPr="005709D7">
        <w:rPr>
          <w:rFonts w:asciiTheme="majorHAnsi" w:hAnsiTheme="majorHAnsi"/>
          <w:sz w:val="18"/>
          <w:szCs w:val="18"/>
        </w:rPr>
        <w:t>queda</w:t>
      </w:r>
      <w:r w:rsidR="005709D7">
        <w:rPr>
          <w:rFonts w:asciiTheme="majorHAnsi" w:hAnsiTheme="majorHAnsi"/>
          <w:sz w:val="18"/>
          <w:szCs w:val="18"/>
        </w:rPr>
        <w:t>ndo</w:t>
      </w:r>
      <w:r w:rsidR="00C86CBA" w:rsidRPr="005709D7">
        <w:rPr>
          <w:rFonts w:asciiTheme="majorHAnsi" w:hAnsiTheme="majorHAnsi"/>
          <w:sz w:val="18"/>
          <w:szCs w:val="18"/>
        </w:rPr>
        <w:t xml:space="preserve"> el </w:t>
      </w:r>
      <w:r w:rsidR="005709D7">
        <w:rPr>
          <w:rFonts w:asciiTheme="majorHAnsi" w:hAnsiTheme="majorHAnsi"/>
          <w:sz w:val="18"/>
          <w:szCs w:val="18"/>
        </w:rPr>
        <w:t>trabajo</w:t>
      </w:r>
      <w:r w:rsidR="00C86CBA" w:rsidRPr="005709D7">
        <w:rPr>
          <w:rFonts w:asciiTheme="majorHAnsi" w:hAnsiTheme="majorHAnsi"/>
          <w:sz w:val="18"/>
          <w:szCs w:val="18"/>
        </w:rPr>
        <w:t xml:space="preserve"> como lo habían imaginado?</w:t>
      </w:r>
      <w:r>
        <w:rPr>
          <w:rFonts w:asciiTheme="majorHAnsi" w:hAnsiTheme="majorHAnsi"/>
          <w:sz w:val="18"/>
          <w:szCs w:val="18"/>
        </w:rPr>
        <w:t>,</w:t>
      </w:r>
      <w:r w:rsidR="00C86CBA" w:rsidRPr="005709D7">
        <w:rPr>
          <w:rFonts w:asciiTheme="majorHAnsi" w:hAnsiTheme="majorHAnsi"/>
          <w:sz w:val="18"/>
          <w:szCs w:val="18"/>
        </w:rPr>
        <w:t xml:space="preserve"> </w:t>
      </w:r>
      <w:r w:rsidR="00906CD5">
        <w:rPr>
          <w:rFonts w:asciiTheme="majorHAnsi" w:hAnsiTheme="majorHAnsi"/>
          <w:sz w:val="18"/>
          <w:szCs w:val="18"/>
        </w:rPr>
        <w:t xml:space="preserve">¿qué colores han elegido?, qué sentimientos quieren comunicar?, </w:t>
      </w:r>
      <w:r w:rsidR="00C86CBA" w:rsidRPr="005709D7">
        <w:rPr>
          <w:rFonts w:asciiTheme="majorHAnsi" w:hAnsiTheme="majorHAnsi"/>
          <w:sz w:val="18"/>
          <w:szCs w:val="18"/>
        </w:rPr>
        <w:t>¿</w:t>
      </w:r>
      <w:r>
        <w:rPr>
          <w:rFonts w:asciiTheme="majorHAnsi" w:hAnsiTheme="majorHAnsi"/>
          <w:sz w:val="18"/>
          <w:szCs w:val="18"/>
        </w:rPr>
        <w:t>q</w:t>
      </w:r>
      <w:r w:rsidRPr="005709D7">
        <w:rPr>
          <w:rFonts w:asciiTheme="majorHAnsi" w:hAnsiTheme="majorHAnsi"/>
          <w:sz w:val="18"/>
          <w:szCs w:val="18"/>
        </w:rPr>
        <w:t xml:space="preserve">ué </w:t>
      </w:r>
      <w:r w:rsidR="00C86CBA" w:rsidRPr="005709D7">
        <w:rPr>
          <w:rFonts w:asciiTheme="majorHAnsi" w:hAnsiTheme="majorHAnsi"/>
          <w:sz w:val="18"/>
          <w:szCs w:val="18"/>
        </w:rPr>
        <w:t>ha sido fácil?</w:t>
      </w:r>
      <w:r>
        <w:rPr>
          <w:rFonts w:asciiTheme="majorHAnsi" w:hAnsiTheme="majorHAnsi"/>
          <w:sz w:val="18"/>
          <w:szCs w:val="18"/>
        </w:rPr>
        <w:t>,</w:t>
      </w:r>
      <w:r w:rsidR="00C86CBA" w:rsidRPr="005709D7">
        <w:rPr>
          <w:rFonts w:asciiTheme="majorHAnsi" w:hAnsiTheme="majorHAnsi"/>
          <w:sz w:val="18"/>
          <w:szCs w:val="18"/>
        </w:rPr>
        <w:t xml:space="preserve"> ¿</w:t>
      </w:r>
      <w:r>
        <w:rPr>
          <w:rFonts w:asciiTheme="majorHAnsi" w:hAnsiTheme="majorHAnsi"/>
          <w:sz w:val="18"/>
          <w:szCs w:val="18"/>
        </w:rPr>
        <w:t>q</w:t>
      </w:r>
      <w:r w:rsidRPr="005709D7">
        <w:rPr>
          <w:rFonts w:asciiTheme="majorHAnsi" w:hAnsiTheme="majorHAnsi"/>
          <w:sz w:val="18"/>
          <w:szCs w:val="18"/>
        </w:rPr>
        <w:t xml:space="preserve">ué </w:t>
      </w:r>
      <w:r w:rsidR="00C86CBA" w:rsidRPr="005709D7">
        <w:rPr>
          <w:rFonts w:asciiTheme="majorHAnsi" w:hAnsiTheme="majorHAnsi"/>
          <w:sz w:val="18"/>
          <w:szCs w:val="18"/>
        </w:rPr>
        <w:t>ha sido difícil?</w:t>
      </w:r>
      <w:r>
        <w:rPr>
          <w:rFonts w:asciiTheme="majorHAnsi" w:hAnsiTheme="majorHAnsi"/>
          <w:sz w:val="18"/>
          <w:szCs w:val="18"/>
        </w:rPr>
        <w:t>,</w:t>
      </w:r>
      <w:r w:rsidR="00C86CBA" w:rsidRPr="005709D7">
        <w:rPr>
          <w:rFonts w:asciiTheme="majorHAnsi" w:hAnsiTheme="majorHAnsi"/>
          <w:sz w:val="18"/>
          <w:szCs w:val="18"/>
        </w:rPr>
        <w:t xml:space="preserve"> ¿</w:t>
      </w:r>
      <w:r>
        <w:rPr>
          <w:rFonts w:asciiTheme="majorHAnsi" w:hAnsiTheme="majorHAnsi"/>
          <w:sz w:val="18"/>
          <w:szCs w:val="18"/>
        </w:rPr>
        <w:t>c</w:t>
      </w:r>
      <w:r w:rsidRPr="005709D7">
        <w:rPr>
          <w:rFonts w:asciiTheme="majorHAnsi" w:hAnsiTheme="majorHAnsi"/>
          <w:sz w:val="18"/>
          <w:szCs w:val="18"/>
        </w:rPr>
        <w:t xml:space="preserve">ómo </w:t>
      </w:r>
      <w:r w:rsidR="00C86CBA" w:rsidRPr="005709D7">
        <w:rPr>
          <w:rFonts w:asciiTheme="majorHAnsi" w:hAnsiTheme="majorHAnsi"/>
          <w:sz w:val="18"/>
          <w:szCs w:val="18"/>
        </w:rPr>
        <w:t>lo han resuelto?</w:t>
      </w:r>
    </w:p>
    <w:p w:rsidR="00C86CBA" w:rsidRPr="004B22B3" w:rsidRDefault="005709D7" w:rsidP="00C86CBA">
      <w:pPr>
        <w:pStyle w:val="Prrafodelista"/>
        <w:numPr>
          <w:ilvl w:val="0"/>
          <w:numId w:val="2"/>
        </w:numPr>
        <w:ind w:left="42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 xml:space="preserve">Incentiva a </w:t>
      </w:r>
      <w:r w:rsidR="00E41725">
        <w:rPr>
          <w:rFonts w:asciiTheme="majorHAnsi" w:hAnsiTheme="majorHAnsi"/>
          <w:sz w:val="18"/>
          <w:szCs w:val="18"/>
        </w:rPr>
        <w:t>los demás para que les formulen</w:t>
      </w:r>
      <w:r>
        <w:rPr>
          <w:rFonts w:asciiTheme="majorHAnsi" w:hAnsiTheme="majorHAnsi"/>
          <w:sz w:val="18"/>
          <w:szCs w:val="18"/>
        </w:rPr>
        <w:t xml:space="preserve"> preguntas.</w:t>
      </w:r>
    </w:p>
    <w:p w:rsidR="00C86CBA" w:rsidRDefault="005709D7" w:rsidP="00C86CBA">
      <w:pPr>
        <w:pStyle w:val="Prrafodelista"/>
        <w:numPr>
          <w:ilvl w:val="0"/>
          <w:numId w:val="2"/>
        </w:numPr>
        <w:ind w:left="426"/>
        <w:jc w:val="both"/>
        <w:rPr>
          <w:rFonts w:asciiTheme="majorHAnsi" w:hAnsiTheme="majorHAnsi"/>
          <w:sz w:val="18"/>
          <w:szCs w:val="18"/>
        </w:rPr>
      </w:pPr>
      <w:r>
        <w:rPr>
          <w:rFonts w:asciiTheme="majorHAnsi" w:hAnsiTheme="majorHAnsi"/>
          <w:sz w:val="18"/>
          <w:szCs w:val="18"/>
        </w:rPr>
        <w:t>Finalmente</w:t>
      </w:r>
      <w:r w:rsidR="00E41725">
        <w:rPr>
          <w:rFonts w:asciiTheme="majorHAnsi" w:hAnsiTheme="majorHAnsi"/>
          <w:sz w:val="18"/>
          <w:szCs w:val="18"/>
        </w:rPr>
        <w:t>,</w:t>
      </w:r>
      <w:r>
        <w:rPr>
          <w:rFonts w:asciiTheme="majorHAnsi" w:hAnsiTheme="majorHAnsi"/>
          <w:sz w:val="18"/>
          <w:szCs w:val="18"/>
        </w:rPr>
        <w:t xml:space="preserve"> </w:t>
      </w:r>
      <w:r w:rsidR="00E41725">
        <w:rPr>
          <w:rFonts w:asciiTheme="majorHAnsi" w:hAnsiTheme="majorHAnsi"/>
          <w:sz w:val="18"/>
          <w:szCs w:val="18"/>
        </w:rPr>
        <w:t>p</w:t>
      </w:r>
      <w:r w:rsidR="002B3039">
        <w:rPr>
          <w:rFonts w:asciiTheme="majorHAnsi" w:hAnsiTheme="majorHAnsi"/>
          <w:sz w:val="18"/>
          <w:szCs w:val="18"/>
        </w:rPr>
        <w:t>regunta lo siguiente: ¿</w:t>
      </w:r>
      <w:r>
        <w:rPr>
          <w:rFonts w:asciiTheme="majorHAnsi" w:hAnsiTheme="majorHAnsi"/>
          <w:sz w:val="18"/>
          <w:szCs w:val="18"/>
        </w:rPr>
        <w:t>cómo les fue con las tareas de limpieza</w:t>
      </w:r>
      <w:r w:rsidR="002B3039">
        <w:rPr>
          <w:rFonts w:asciiTheme="majorHAnsi" w:hAnsiTheme="majorHAnsi"/>
          <w:sz w:val="18"/>
          <w:szCs w:val="18"/>
        </w:rPr>
        <w:t xml:space="preserve">? </w:t>
      </w:r>
      <w:r>
        <w:rPr>
          <w:rFonts w:asciiTheme="majorHAnsi" w:hAnsiTheme="majorHAnsi"/>
          <w:sz w:val="18"/>
          <w:szCs w:val="18"/>
        </w:rPr>
        <w:t>Felicita a l</w:t>
      </w:r>
      <w:r w:rsidR="00E41725">
        <w:rPr>
          <w:rFonts w:asciiTheme="majorHAnsi" w:hAnsiTheme="majorHAnsi"/>
          <w:sz w:val="18"/>
          <w:szCs w:val="18"/>
        </w:rPr>
        <w:t>os grupos</w:t>
      </w:r>
      <w:r>
        <w:rPr>
          <w:rFonts w:asciiTheme="majorHAnsi" w:hAnsiTheme="majorHAnsi"/>
          <w:sz w:val="18"/>
          <w:szCs w:val="18"/>
        </w:rPr>
        <w:t xml:space="preserve"> que </w:t>
      </w:r>
      <w:r w:rsidR="00E41725">
        <w:rPr>
          <w:rFonts w:asciiTheme="majorHAnsi" w:hAnsiTheme="majorHAnsi"/>
          <w:sz w:val="18"/>
          <w:szCs w:val="18"/>
        </w:rPr>
        <w:t>las hayan cumplido de</w:t>
      </w:r>
      <w:r>
        <w:rPr>
          <w:rFonts w:asciiTheme="majorHAnsi" w:hAnsiTheme="majorHAnsi"/>
          <w:sz w:val="18"/>
          <w:szCs w:val="18"/>
        </w:rPr>
        <w:t xml:space="preserve"> la manera esperada. Preg</w:t>
      </w:r>
      <w:r w:rsidR="00E41725">
        <w:rPr>
          <w:rFonts w:asciiTheme="majorHAnsi" w:hAnsiTheme="majorHAnsi"/>
          <w:sz w:val="18"/>
          <w:szCs w:val="18"/>
        </w:rPr>
        <w:t xml:space="preserve">úntales </w:t>
      </w:r>
      <w:r>
        <w:rPr>
          <w:rFonts w:asciiTheme="majorHAnsi" w:hAnsiTheme="majorHAnsi"/>
          <w:sz w:val="18"/>
          <w:szCs w:val="18"/>
        </w:rPr>
        <w:t xml:space="preserve">si tienen recomendaciones para la siguiente </w:t>
      </w:r>
      <w:r w:rsidR="00E41725">
        <w:rPr>
          <w:rFonts w:asciiTheme="majorHAnsi" w:hAnsiTheme="majorHAnsi"/>
          <w:sz w:val="18"/>
          <w:szCs w:val="18"/>
        </w:rPr>
        <w:t>sesión</w:t>
      </w:r>
      <w:r>
        <w:rPr>
          <w:rFonts w:asciiTheme="majorHAnsi" w:hAnsiTheme="majorHAnsi"/>
          <w:sz w:val="18"/>
          <w:szCs w:val="18"/>
        </w:rPr>
        <w:t>.</w:t>
      </w:r>
    </w:p>
    <w:p w:rsidR="00D622E6" w:rsidRDefault="00D622E6" w:rsidP="00D622E6">
      <w:pPr>
        <w:jc w:val="both"/>
        <w:rPr>
          <w:rFonts w:asciiTheme="majorHAnsi" w:hAnsiTheme="majorHAnsi"/>
          <w:sz w:val="18"/>
          <w:szCs w:val="18"/>
        </w:rPr>
      </w:pPr>
    </w:p>
    <w:p w:rsidR="00D622E6" w:rsidRPr="00D622E6" w:rsidRDefault="00D622E6" w:rsidP="00D622E6">
      <w:pPr>
        <w:jc w:val="both"/>
        <w:rPr>
          <w:rFonts w:asciiTheme="majorHAnsi" w:hAnsiTheme="majorHAnsi"/>
          <w:b/>
          <w:sz w:val="18"/>
          <w:szCs w:val="18"/>
        </w:rPr>
      </w:pPr>
      <w:r w:rsidRPr="00D622E6">
        <w:rPr>
          <w:rFonts w:asciiTheme="majorHAnsi" w:hAnsiTheme="majorHAnsi"/>
          <w:b/>
          <w:sz w:val="18"/>
          <w:szCs w:val="18"/>
        </w:rPr>
        <w:t>Para trabajar en casa</w:t>
      </w:r>
    </w:p>
    <w:p w:rsidR="00D622E6" w:rsidRPr="00E56BB7" w:rsidRDefault="00D622E6" w:rsidP="00E56BB7">
      <w:pPr>
        <w:pStyle w:val="Prrafodelista"/>
        <w:numPr>
          <w:ilvl w:val="0"/>
          <w:numId w:val="7"/>
        </w:numPr>
        <w:jc w:val="both"/>
        <w:rPr>
          <w:rFonts w:asciiTheme="majorHAnsi" w:hAnsiTheme="majorHAnsi"/>
          <w:sz w:val="18"/>
          <w:szCs w:val="18"/>
        </w:rPr>
      </w:pPr>
      <w:r w:rsidRPr="00E56BB7">
        <w:rPr>
          <w:rFonts w:asciiTheme="majorHAnsi" w:hAnsiTheme="majorHAnsi"/>
          <w:sz w:val="18"/>
          <w:szCs w:val="18"/>
        </w:rPr>
        <w:t xml:space="preserve">Pide </w:t>
      </w:r>
      <w:r w:rsidR="00E41725" w:rsidRPr="00E56BB7">
        <w:rPr>
          <w:rFonts w:asciiTheme="majorHAnsi" w:hAnsiTheme="majorHAnsi"/>
          <w:sz w:val="18"/>
          <w:szCs w:val="18"/>
        </w:rPr>
        <w:t xml:space="preserve">a los estudiantes </w:t>
      </w:r>
      <w:r w:rsidRPr="00E56BB7">
        <w:rPr>
          <w:rFonts w:asciiTheme="majorHAnsi" w:hAnsiTheme="majorHAnsi"/>
          <w:sz w:val="18"/>
          <w:szCs w:val="18"/>
        </w:rPr>
        <w:t xml:space="preserve">que traigan </w:t>
      </w:r>
      <w:r w:rsidR="00E41725" w:rsidRPr="00E56BB7">
        <w:rPr>
          <w:rFonts w:asciiTheme="majorHAnsi" w:hAnsiTheme="majorHAnsi"/>
          <w:sz w:val="18"/>
          <w:szCs w:val="18"/>
        </w:rPr>
        <w:t xml:space="preserve">a la siguiente sesión </w:t>
      </w:r>
      <w:r w:rsidRPr="00E56BB7">
        <w:rPr>
          <w:rFonts w:asciiTheme="majorHAnsi" w:hAnsiTheme="majorHAnsi"/>
          <w:sz w:val="18"/>
          <w:szCs w:val="18"/>
        </w:rPr>
        <w:t xml:space="preserve">materiales </w:t>
      </w:r>
      <w:r w:rsidR="00E41725" w:rsidRPr="00E56BB7">
        <w:rPr>
          <w:rFonts w:asciiTheme="majorHAnsi" w:hAnsiTheme="majorHAnsi"/>
          <w:sz w:val="18"/>
          <w:szCs w:val="18"/>
        </w:rPr>
        <w:t>(</w:t>
      </w:r>
      <w:r w:rsidRPr="00E56BB7">
        <w:rPr>
          <w:rFonts w:asciiTheme="majorHAnsi" w:hAnsiTheme="majorHAnsi"/>
          <w:sz w:val="18"/>
          <w:szCs w:val="18"/>
        </w:rPr>
        <w:t>como</w:t>
      </w:r>
      <w:r w:rsidR="00E41725" w:rsidRPr="00E56BB7">
        <w:rPr>
          <w:rFonts w:asciiTheme="majorHAnsi" w:hAnsiTheme="majorHAnsi"/>
          <w:sz w:val="18"/>
          <w:szCs w:val="18"/>
        </w:rPr>
        <w:t xml:space="preserve"> por ejemplo,</w:t>
      </w:r>
      <w:r w:rsidRPr="00E56BB7">
        <w:rPr>
          <w:rFonts w:asciiTheme="majorHAnsi" w:hAnsiTheme="majorHAnsi"/>
          <w:sz w:val="18"/>
          <w:szCs w:val="18"/>
        </w:rPr>
        <w:t xml:space="preserve"> telas</w:t>
      </w:r>
      <w:r w:rsidR="00E41725" w:rsidRPr="00E56BB7">
        <w:rPr>
          <w:rFonts w:asciiTheme="majorHAnsi" w:hAnsiTheme="majorHAnsi"/>
          <w:sz w:val="18"/>
          <w:szCs w:val="18"/>
        </w:rPr>
        <w:t>)</w:t>
      </w:r>
      <w:r w:rsidRPr="00E56BB7">
        <w:rPr>
          <w:rFonts w:asciiTheme="majorHAnsi" w:hAnsiTheme="majorHAnsi"/>
          <w:sz w:val="18"/>
          <w:szCs w:val="18"/>
        </w:rPr>
        <w:t xml:space="preserve"> para trabajar en los detalles de sus trabajos </w:t>
      </w:r>
      <w:r w:rsidR="00E41725" w:rsidRPr="00E56BB7">
        <w:rPr>
          <w:rFonts w:asciiTheme="majorHAnsi" w:hAnsiTheme="majorHAnsi"/>
          <w:sz w:val="18"/>
          <w:szCs w:val="18"/>
        </w:rPr>
        <w:t>artísticos.</w:t>
      </w:r>
    </w:p>
    <w:p w:rsidR="005709D7" w:rsidRDefault="005709D7" w:rsidP="005709D7">
      <w:pPr>
        <w:pStyle w:val="Prrafodelista"/>
        <w:ind w:left="426"/>
        <w:jc w:val="both"/>
        <w:rPr>
          <w:rFonts w:asciiTheme="majorHAnsi" w:hAnsiTheme="majorHAnsi"/>
          <w:sz w:val="18"/>
          <w:szCs w:val="18"/>
        </w:rPr>
      </w:pPr>
    </w:p>
    <w:p w:rsidR="005709D7" w:rsidRPr="004B22B3" w:rsidRDefault="005709D7" w:rsidP="005709D7">
      <w:pPr>
        <w:pStyle w:val="Prrafodelista"/>
        <w:ind w:left="426"/>
        <w:jc w:val="both"/>
        <w:rPr>
          <w:rFonts w:asciiTheme="majorHAnsi" w:hAnsiTheme="majorHAnsi"/>
          <w:sz w:val="18"/>
          <w:szCs w:val="18"/>
        </w:rPr>
      </w:pPr>
    </w:p>
    <w:p w:rsidR="00C86CBA" w:rsidRDefault="00C86CBA" w:rsidP="00C86CBA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C86CBA" w:rsidRDefault="00C86CBA" w:rsidP="00C86CBA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REFLEXIONES SOBRE EL APRENDIZAJE</w:t>
      </w:r>
    </w:p>
    <w:p w:rsidR="007400BC" w:rsidRPr="00AC0984" w:rsidRDefault="007400BC" w:rsidP="00E56BB7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:rsidR="00C86CBA" w:rsidRPr="00E56BB7" w:rsidRDefault="00C86CBA" w:rsidP="00E56BB7">
      <w:pPr>
        <w:pStyle w:val="Prrafodelista"/>
        <w:numPr>
          <w:ilvl w:val="0"/>
          <w:numId w:val="2"/>
        </w:numPr>
        <w:ind w:left="426"/>
        <w:jc w:val="both"/>
        <w:rPr>
          <w:rFonts w:asciiTheme="majorHAnsi" w:hAnsiTheme="majorHAnsi"/>
          <w:sz w:val="18"/>
          <w:szCs w:val="18"/>
        </w:rPr>
      </w:pPr>
      <w:r w:rsidRPr="00E56BB7">
        <w:rPr>
          <w:rFonts w:asciiTheme="majorHAnsi" w:hAnsiTheme="majorHAnsi"/>
          <w:sz w:val="18"/>
          <w:szCs w:val="18"/>
        </w:rPr>
        <w:t>¿Qué avances tuvieron los estudiantes?</w:t>
      </w:r>
    </w:p>
    <w:p w:rsidR="00C86CBA" w:rsidRPr="00E56BB7" w:rsidRDefault="00C86CBA" w:rsidP="00E56BB7">
      <w:pPr>
        <w:pStyle w:val="Prrafodelista"/>
        <w:ind w:left="426"/>
        <w:jc w:val="both"/>
        <w:rPr>
          <w:rFonts w:asciiTheme="majorHAnsi" w:hAnsiTheme="majorHAnsi"/>
          <w:sz w:val="18"/>
          <w:szCs w:val="18"/>
        </w:rPr>
      </w:pPr>
    </w:p>
    <w:p w:rsidR="00C86CBA" w:rsidRPr="00E56BB7" w:rsidRDefault="00C86CBA" w:rsidP="00E56BB7">
      <w:pPr>
        <w:pStyle w:val="Prrafodelista"/>
        <w:numPr>
          <w:ilvl w:val="0"/>
          <w:numId w:val="2"/>
        </w:numPr>
        <w:ind w:left="426"/>
        <w:jc w:val="both"/>
        <w:rPr>
          <w:rFonts w:asciiTheme="majorHAnsi" w:hAnsiTheme="majorHAnsi"/>
          <w:sz w:val="18"/>
          <w:szCs w:val="18"/>
        </w:rPr>
      </w:pPr>
      <w:r w:rsidRPr="00E56BB7">
        <w:rPr>
          <w:rFonts w:asciiTheme="majorHAnsi" w:hAnsiTheme="majorHAnsi"/>
          <w:sz w:val="18"/>
          <w:szCs w:val="18"/>
        </w:rPr>
        <w:t>¿Qué dificultades tuvieron los estudiantes?</w:t>
      </w:r>
    </w:p>
    <w:p w:rsidR="00C86CBA" w:rsidRPr="00E56BB7" w:rsidRDefault="00C86CBA" w:rsidP="00E56BB7">
      <w:pPr>
        <w:pStyle w:val="Prrafodelista"/>
        <w:ind w:left="426"/>
        <w:jc w:val="both"/>
        <w:rPr>
          <w:rFonts w:asciiTheme="majorHAnsi" w:hAnsiTheme="majorHAnsi"/>
          <w:sz w:val="18"/>
          <w:szCs w:val="18"/>
        </w:rPr>
      </w:pPr>
    </w:p>
    <w:p w:rsidR="00C86CBA" w:rsidRPr="00E56BB7" w:rsidRDefault="00C86CBA" w:rsidP="00E56BB7">
      <w:pPr>
        <w:pStyle w:val="Prrafodelista"/>
        <w:numPr>
          <w:ilvl w:val="0"/>
          <w:numId w:val="2"/>
        </w:numPr>
        <w:ind w:left="426"/>
        <w:jc w:val="both"/>
        <w:rPr>
          <w:rFonts w:asciiTheme="majorHAnsi" w:hAnsiTheme="majorHAnsi"/>
          <w:sz w:val="18"/>
          <w:szCs w:val="18"/>
        </w:rPr>
      </w:pPr>
      <w:r w:rsidRPr="00E56BB7">
        <w:rPr>
          <w:rFonts w:asciiTheme="majorHAnsi" w:hAnsiTheme="majorHAnsi"/>
          <w:sz w:val="18"/>
          <w:szCs w:val="18"/>
        </w:rPr>
        <w:t>¿Qué aprendizajes debo reforzar en la siguiente sesión?</w:t>
      </w:r>
    </w:p>
    <w:p w:rsidR="00C86CBA" w:rsidRPr="00E56BB7" w:rsidRDefault="00C86CBA" w:rsidP="00E56BB7">
      <w:pPr>
        <w:pStyle w:val="Prrafodelista"/>
        <w:ind w:left="426"/>
        <w:jc w:val="both"/>
        <w:rPr>
          <w:rFonts w:asciiTheme="majorHAnsi" w:hAnsiTheme="majorHAnsi"/>
          <w:sz w:val="18"/>
          <w:szCs w:val="18"/>
        </w:rPr>
      </w:pPr>
    </w:p>
    <w:p w:rsidR="00C86CBA" w:rsidRDefault="00C86CBA" w:rsidP="00E56BB7">
      <w:pPr>
        <w:pStyle w:val="Prrafodelista"/>
        <w:numPr>
          <w:ilvl w:val="0"/>
          <w:numId w:val="2"/>
        </w:numPr>
        <w:ind w:left="426"/>
        <w:jc w:val="both"/>
        <w:rPr>
          <w:rFonts w:asciiTheme="majorHAnsi" w:eastAsia="Calibri" w:hAnsiTheme="majorHAnsi" w:cs="Times New Roman"/>
          <w:sz w:val="18"/>
          <w:szCs w:val="18"/>
          <w:lang w:val="es-ES"/>
        </w:rPr>
      </w:pPr>
      <w:r w:rsidRPr="00E56BB7">
        <w:rPr>
          <w:rFonts w:asciiTheme="majorHAnsi" w:hAnsiTheme="majorHAnsi"/>
          <w:sz w:val="18"/>
          <w:szCs w:val="18"/>
        </w:rPr>
        <w:t>¿Qué actividades, estrategias y materiales funcionaron</w:t>
      </w:r>
      <w:r w:rsidR="00E47960" w:rsidRPr="00E56BB7">
        <w:rPr>
          <w:rFonts w:asciiTheme="majorHAnsi" w:hAnsiTheme="majorHAnsi"/>
          <w:sz w:val="18"/>
          <w:szCs w:val="18"/>
        </w:rPr>
        <w:t>,</w:t>
      </w:r>
      <w:r w:rsidRPr="00E56BB7">
        <w:rPr>
          <w:rFonts w:asciiTheme="majorHAnsi" w:hAnsiTheme="majorHAnsi"/>
          <w:sz w:val="18"/>
          <w:szCs w:val="18"/>
        </w:rPr>
        <w:t xml:space="preserve"> y cuáles no?</w:t>
      </w:r>
    </w:p>
    <w:p w:rsidR="00C86CBA" w:rsidRDefault="00C86CBA" w:rsidP="00C86CBA">
      <w:pPr>
        <w:pStyle w:val="Prrafodelista"/>
        <w:spacing w:after="0" w:line="240" w:lineRule="auto"/>
        <w:ind w:left="785"/>
        <w:jc w:val="center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:rsidR="00C86CBA" w:rsidRPr="00E1020A" w:rsidRDefault="00C86CBA" w:rsidP="00C86CBA">
      <w:pPr>
        <w:tabs>
          <w:tab w:val="left" w:pos="3066"/>
        </w:tabs>
        <w:spacing w:after="0" w:line="240" w:lineRule="auto"/>
        <w:rPr>
          <w:lang w:val="es-ES"/>
        </w:rPr>
      </w:pPr>
      <w:r w:rsidRPr="00E1020A">
        <w:rPr>
          <w:lang w:val="es-ES"/>
        </w:rPr>
        <w:tab/>
      </w:r>
    </w:p>
    <w:p w:rsidR="005709D7" w:rsidRDefault="00C86CBA">
      <w:pPr>
        <w:rPr>
          <w:lang w:val="es-ES"/>
        </w:rPr>
      </w:pPr>
      <w:r>
        <w:rPr>
          <w:lang w:val="es-ES"/>
        </w:rPr>
        <w:br w:type="page"/>
      </w:r>
    </w:p>
    <w:tbl>
      <w:tblPr>
        <w:tblStyle w:val="Tablaconcuadrcula"/>
        <w:tblpPr w:leftFromText="141" w:rightFromText="141" w:vertAnchor="page" w:horzAnchor="margin" w:tblpY="2371"/>
        <w:tblW w:w="9498" w:type="dxa"/>
        <w:tblLook w:val="04A0" w:firstRow="1" w:lastRow="0" w:firstColumn="1" w:lastColumn="0" w:noHBand="0" w:noVBand="1"/>
      </w:tblPr>
      <w:tblGrid>
        <w:gridCol w:w="2702"/>
        <w:gridCol w:w="2758"/>
        <w:gridCol w:w="1346"/>
        <w:gridCol w:w="1346"/>
        <w:gridCol w:w="1346"/>
      </w:tblGrid>
      <w:tr w:rsidR="00764069" w:rsidRPr="00BD557E" w:rsidTr="00764069">
        <w:trPr>
          <w:trHeight w:val="321"/>
        </w:trPr>
        <w:tc>
          <w:tcPr>
            <w:tcW w:w="9498" w:type="dxa"/>
            <w:gridSpan w:val="5"/>
            <w:shd w:val="clear" w:color="auto" w:fill="F2F2F2" w:themeFill="background1" w:themeFillShade="F2"/>
            <w:vAlign w:val="center"/>
          </w:tcPr>
          <w:p w:rsidR="00764069" w:rsidRPr="009A0B0E" w:rsidRDefault="00764069" w:rsidP="00764069">
            <w:pPr>
              <w:pStyle w:val="Prrafodelista"/>
              <w:ind w:left="0"/>
              <w:rPr>
                <w:rFonts w:ascii="Trebuchet MS" w:hAnsi="Trebuchet MS"/>
                <w:b/>
                <w:noProof/>
                <w:sz w:val="36"/>
              </w:rPr>
            </w:pPr>
            <w:r w:rsidRPr="005709D7">
              <w:rPr>
                <w:rFonts w:ascii="Trebuchet MS" w:hAnsi="Trebuchet MS"/>
                <w:b/>
                <w:noProof/>
                <w:sz w:val="36"/>
              </w:rPr>
              <w:lastRenderedPageBreak/>
              <w:t>Nuestras tareas de limpieza</w:t>
            </w:r>
            <w:r>
              <w:rPr>
                <w:rFonts w:ascii="Trebuchet MS" w:hAnsi="Trebuchet MS"/>
                <w:b/>
                <w:noProof/>
                <w:sz w:val="36"/>
              </w:rPr>
              <w:t xml:space="preserve">                        </w:t>
            </w:r>
            <w:r w:rsidRPr="009A0B0E">
              <w:rPr>
                <w:rFonts w:ascii="Trebuchet MS" w:hAnsi="Trebuchet MS"/>
                <w:b/>
                <w:noProof/>
                <w:sz w:val="28"/>
              </w:rPr>
              <w:t>Mesa N.°___</w:t>
            </w:r>
          </w:p>
        </w:tc>
      </w:tr>
      <w:tr w:rsidR="00764069" w:rsidRPr="000546B9" w:rsidTr="00764069">
        <w:trPr>
          <w:trHeight w:val="908"/>
        </w:trPr>
        <w:tc>
          <w:tcPr>
            <w:tcW w:w="2702" w:type="dxa"/>
            <w:shd w:val="clear" w:color="auto" w:fill="FFFFFF" w:themeFill="background1"/>
            <w:vAlign w:val="center"/>
          </w:tcPr>
          <w:p w:rsidR="00764069" w:rsidRPr="00C718EF" w:rsidRDefault="00764069" w:rsidP="00764069">
            <w:pPr>
              <w:pStyle w:val="Prrafodelista"/>
              <w:spacing w:before="60" w:after="60"/>
              <w:ind w:left="0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C718EF">
              <w:rPr>
                <w:rFonts w:ascii="Trebuchet MS" w:hAnsi="Trebuchet MS" w:cs="Arial"/>
                <w:b/>
                <w:bCs/>
                <w:sz w:val="24"/>
                <w:szCs w:val="24"/>
              </w:rPr>
              <w:t>Tarea</w:t>
            </w:r>
            <w:r>
              <w:rPr>
                <w:rFonts w:ascii="Trebuchet MS" w:hAnsi="Trebuchet MS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758" w:type="dxa"/>
            <w:shd w:val="clear" w:color="auto" w:fill="FFFFFF" w:themeFill="background1"/>
            <w:vAlign w:val="center"/>
          </w:tcPr>
          <w:p w:rsidR="00764069" w:rsidRPr="00C718EF" w:rsidRDefault="00764069" w:rsidP="00764069">
            <w:pPr>
              <w:pStyle w:val="Prrafodelista"/>
              <w:spacing w:before="60" w:after="60"/>
              <w:ind w:left="0"/>
              <w:jc w:val="center"/>
              <w:rPr>
                <w:rFonts w:ascii="Trebuchet MS" w:hAnsi="Trebuchet MS" w:cs="Arial"/>
                <w:b/>
                <w:bCs/>
                <w:sz w:val="24"/>
                <w:szCs w:val="24"/>
              </w:rPr>
            </w:pPr>
            <w:r w:rsidRPr="00C718EF">
              <w:rPr>
                <w:rFonts w:ascii="Trebuchet MS" w:hAnsi="Trebuchet MS" w:cs="Arial"/>
                <w:b/>
                <w:bCs/>
                <w:sz w:val="24"/>
                <w:szCs w:val="24"/>
              </w:rPr>
              <w:t>Persona responsable</w:t>
            </w:r>
            <w:r>
              <w:rPr>
                <w:rFonts w:ascii="Trebuchet MS" w:hAnsi="Trebuchet MS" w:cs="Arial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46" w:type="dxa"/>
          </w:tcPr>
          <w:p w:rsidR="00764069" w:rsidRDefault="00764069" w:rsidP="00764069">
            <w:pPr>
              <w:pStyle w:val="Prrafodelista"/>
              <w:spacing w:before="60" w:after="60"/>
              <w:ind w:left="0"/>
              <w:jc w:val="center"/>
              <w:rPr>
                <w:rFonts w:ascii="Trebuchet MS" w:hAnsi="Trebuchet MS" w:cs="Arial"/>
                <w:b/>
                <w:bCs/>
                <w:sz w:val="20"/>
                <w:szCs w:val="24"/>
              </w:rPr>
            </w:pPr>
            <w:r w:rsidRPr="009A0B0E">
              <w:rPr>
                <w:rFonts w:ascii="Trebuchet MS" w:hAnsi="Trebuchet MS" w:cs="Arial"/>
                <w:b/>
                <w:bCs/>
                <w:sz w:val="20"/>
                <w:szCs w:val="24"/>
              </w:rPr>
              <w:t>Día 1</w:t>
            </w:r>
          </w:p>
          <w:p w:rsidR="00764069" w:rsidRPr="009A0B0E" w:rsidRDefault="00764069" w:rsidP="00764069">
            <w:pPr>
              <w:pStyle w:val="Prrafodelista"/>
              <w:spacing w:before="60" w:after="60"/>
              <w:ind w:left="0"/>
              <w:jc w:val="center"/>
              <w:rPr>
                <w:rFonts w:ascii="Trebuchet MS" w:hAnsi="Trebuchet MS" w:cs="Arial"/>
                <w:b/>
                <w:bCs/>
                <w:sz w:val="18"/>
                <w:szCs w:val="24"/>
              </w:rPr>
            </w:pPr>
            <w:r w:rsidRPr="009A0B0E">
              <w:rPr>
                <w:rFonts w:ascii="Trebuchet MS" w:hAnsi="Trebuchet MS" w:cs="Arial"/>
                <w:b/>
                <w:bCs/>
                <w:sz w:val="18"/>
                <w:szCs w:val="24"/>
              </w:rPr>
              <w:t>Fecha:</w:t>
            </w:r>
          </w:p>
          <w:p w:rsidR="00764069" w:rsidRDefault="00764069" w:rsidP="00764069">
            <w:pPr>
              <w:pStyle w:val="Prrafodelista"/>
              <w:spacing w:before="60" w:after="60"/>
              <w:ind w:left="0"/>
              <w:jc w:val="center"/>
              <w:rPr>
                <w:rFonts w:ascii="Trebuchet MS" w:hAnsi="Trebuchet MS" w:cs="Arial"/>
                <w:b/>
                <w:bCs/>
                <w:sz w:val="20"/>
                <w:szCs w:val="24"/>
              </w:rPr>
            </w:pPr>
          </w:p>
          <w:p w:rsidR="00764069" w:rsidRPr="009A0B0E" w:rsidRDefault="00764069" w:rsidP="00764069">
            <w:pPr>
              <w:pStyle w:val="Prrafodelista"/>
              <w:spacing w:before="60" w:after="60"/>
              <w:ind w:left="0"/>
              <w:jc w:val="center"/>
              <w:rPr>
                <w:rFonts w:ascii="Trebuchet MS" w:hAnsi="Trebuchet MS" w:cs="Arial"/>
                <w:b/>
                <w:bCs/>
                <w:sz w:val="20"/>
                <w:szCs w:val="24"/>
              </w:rPr>
            </w:pPr>
          </w:p>
        </w:tc>
        <w:tc>
          <w:tcPr>
            <w:tcW w:w="1346" w:type="dxa"/>
          </w:tcPr>
          <w:p w:rsidR="00764069" w:rsidRDefault="00764069" w:rsidP="00764069">
            <w:pPr>
              <w:pStyle w:val="Prrafodelista"/>
              <w:spacing w:before="60" w:after="60"/>
              <w:ind w:left="0"/>
              <w:jc w:val="center"/>
              <w:rPr>
                <w:rFonts w:ascii="Trebuchet MS" w:hAnsi="Trebuchet MS" w:cs="Arial"/>
                <w:b/>
                <w:bCs/>
                <w:sz w:val="20"/>
                <w:szCs w:val="24"/>
              </w:rPr>
            </w:pPr>
            <w:r w:rsidRPr="009A0B0E">
              <w:rPr>
                <w:rFonts w:ascii="Trebuchet MS" w:hAnsi="Trebuchet MS" w:cs="Arial"/>
                <w:b/>
                <w:bCs/>
                <w:sz w:val="20"/>
                <w:szCs w:val="24"/>
              </w:rPr>
              <w:t>D</w:t>
            </w:r>
            <w:r>
              <w:rPr>
                <w:rFonts w:ascii="Trebuchet MS" w:hAnsi="Trebuchet MS" w:cs="Arial"/>
                <w:b/>
                <w:bCs/>
                <w:sz w:val="20"/>
                <w:szCs w:val="24"/>
              </w:rPr>
              <w:t>ía 2</w:t>
            </w:r>
          </w:p>
          <w:p w:rsidR="00764069" w:rsidRPr="009A0B0E" w:rsidRDefault="00764069" w:rsidP="00764069">
            <w:pPr>
              <w:pStyle w:val="Prrafodelista"/>
              <w:spacing w:before="60" w:after="60"/>
              <w:ind w:left="0"/>
              <w:jc w:val="center"/>
              <w:rPr>
                <w:rFonts w:ascii="Trebuchet MS" w:hAnsi="Trebuchet MS" w:cs="Arial"/>
                <w:b/>
                <w:bCs/>
                <w:sz w:val="18"/>
                <w:szCs w:val="24"/>
              </w:rPr>
            </w:pPr>
            <w:r w:rsidRPr="009A0B0E">
              <w:rPr>
                <w:rFonts w:ascii="Trebuchet MS" w:hAnsi="Trebuchet MS" w:cs="Arial"/>
                <w:b/>
                <w:bCs/>
                <w:sz w:val="18"/>
                <w:szCs w:val="24"/>
              </w:rPr>
              <w:t>Fecha:</w:t>
            </w:r>
          </w:p>
          <w:p w:rsidR="00764069" w:rsidRPr="009A0B0E" w:rsidRDefault="00764069" w:rsidP="00764069">
            <w:pPr>
              <w:pStyle w:val="Prrafodelista"/>
              <w:spacing w:before="60" w:after="60"/>
              <w:ind w:left="0"/>
              <w:jc w:val="center"/>
              <w:rPr>
                <w:rFonts w:ascii="Trebuchet MS" w:hAnsi="Trebuchet MS" w:cs="Arial"/>
                <w:b/>
                <w:bCs/>
                <w:sz w:val="20"/>
                <w:szCs w:val="24"/>
              </w:rPr>
            </w:pPr>
          </w:p>
        </w:tc>
        <w:tc>
          <w:tcPr>
            <w:tcW w:w="1346" w:type="dxa"/>
          </w:tcPr>
          <w:p w:rsidR="00764069" w:rsidRDefault="00764069" w:rsidP="00764069">
            <w:pPr>
              <w:pStyle w:val="Prrafodelista"/>
              <w:ind w:left="0"/>
              <w:jc w:val="center"/>
              <w:rPr>
                <w:rFonts w:ascii="Trebuchet MS" w:hAnsi="Trebuchet MS" w:cs="Arial"/>
                <w:b/>
                <w:bCs/>
                <w:sz w:val="20"/>
                <w:szCs w:val="24"/>
              </w:rPr>
            </w:pPr>
            <w:r w:rsidRPr="009A0B0E">
              <w:rPr>
                <w:rFonts w:ascii="Trebuchet MS" w:hAnsi="Trebuchet MS" w:cs="Arial"/>
                <w:b/>
                <w:bCs/>
                <w:sz w:val="20"/>
                <w:szCs w:val="24"/>
              </w:rPr>
              <w:t>D</w:t>
            </w:r>
            <w:r>
              <w:rPr>
                <w:rFonts w:ascii="Trebuchet MS" w:hAnsi="Trebuchet MS" w:cs="Arial"/>
                <w:b/>
                <w:bCs/>
                <w:sz w:val="20"/>
                <w:szCs w:val="24"/>
              </w:rPr>
              <w:t>ía 3</w:t>
            </w:r>
          </w:p>
          <w:p w:rsidR="00764069" w:rsidRPr="009A0B0E" w:rsidRDefault="00764069" w:rsidP="00764069">
            <w:pPr>
              <w:pStyle w:val="Prrafodelista"/>
              <w:spacing w:before="60" w:after="60"/>
              <w:ind w:left="0"/>
              <w:jc w:val="center"/>
              <w:rPr>
                <w:rFonts w:ascii="Trebuchet MS" w:hAnsi="Trebuchet MS" w:cs="Arial"/>
                <w:b/>
                <w:bCs/>
                <w:sz w:val="18"/>
                <w:szCs w:val="24"/>
              </w:rPr>
            </w:pPr>
            <w:r w:rsidRPr="009A0B0E">
              <w:rPr>
                <w:rFonts w:ascii="Trebuchet MS" w:hAnsi="Trebuchet MS" w:cs="Arial"/>
                <w:b/>
                <w:bCs/>
                <w:sz w:val="18"/>
                <w:szCs w:val="24"/>
              </w:rPr>
              <w:t>Fecha:</w:t>
            </w:r>
          </w:p>
          <w:p w:rsidR="00764069" w:rsidRPr="009A0B0E" w:rsidRDefault="00764069" w:rsidP="00764069">
            <w:pPr>
              <w:pStyle w:val="Prrafodelista"/>
              <w:ind w:left="0"/>
              <w:jc w:val="center"/>
              <w:rPr>
                <w:rFonts w:ascii="Trebuchet MS" w:hAnsi="Trebuchet MS" w:cs="Arial"/>
                <w:b/>
                <w:bCs/>
                <w:sz w:val="20"/>
                <w:szCs w:val="24"/>
              </w:rPr>
            </w:pPr>
          </w:p>
        </w:tc>
      </w:tr>
      <w:tr w:rsidR="00764069" w:rsidTr="00764069">
        <w:trPr>
          <w:trHeight w:val="462"/>
        </w:trPr>
        <w:tc>
          <w:tcPr>
            <w:tcW w:w="2702" w:type="dxa"/>
            <w:shd w:val="clear" w:color="auto" w:fill="F2F2F2" w:themeFill="background1" w:themeFillShade="F2"/>
          </w:tcPr>
          <w:p w:rsidR="00764069" w:rsidRDefault="00764069" w:rsidP="00764069">
            <w:pPr>
              <w:spacing w:before="60" w:after="60"/>
              <w:rPr>
                <w:rFonts w:ascii="AR CENA" w:hAnsi="AR CENA" w:cs="Arial"/>
                <w:bCs/>
                <w:sz w:val="32"/>
                <w:szCs w:val="24"/>
              </w:rPr>
            </w:pPr>
            <w:r w:rsidRPr="005709D7">
              <w:rPr>
                <w:rFonts w:ascii="AR CENA" w:hAnsi="AR CENA" w:cs="Arial"/>
                <w:bCs/>
                <w:sz w:val="32"/>
                <w:szCs w:val="24"/>
              </w:rPr>
              <w:t>1.</w:t>
            </w:r>
          </w:p>
          <w:p w:rsidR="00764069" w:rsidRPr="00C718EF" w:rsidRDefault="00764069" w:rsidP="00764069">
            <w:pPr>
              <w:spacing w:before="60" w:after="60"/>
              <w:rPr>
                <w:rFonts w:ascii="AR CENA" w:hAnsi="AR CENA" w:cs="Arial"/>
                <w:bCs/>
                <w:sz w:val="10"/>
                <w:szCs w:val="24"/>
              </w:rPr>
            </w:pPr>
          </w:p>
        </w:tc>
        <w:tc>
          <w:tcPr>
            <w:tcW w:w="2758" w:type="dxa"/>
          </w:tcPr>
          <w:p w:rsidR="00764069" w:rsidRDefault="00764069" w:rsidP="00764069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1346" w:type="dxa"/>
          </w:tcPr>
          <w:p w:rsidR="00764069" w:rsidRDefault="00764069" w:rsidP="00764069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1346" w:type="dxa"/>
          </w:tcPr>
          <w:p w:rsidR="00764069" w:rsidRDefault="00764069" w:rsidP="00764069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1346" w:type="dxa"/>
          </w:tcPr>
          <w:p w:rsidR="00764069" w:rsidRDefault="00764069" w:rsidP="00764069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</w:tr>
      <w:tr w:rsidR="00764069" w:rsidTr="00764069">
        <w:trPr>
          <w:trHeight w:val="462"/>
        </w:trPr>
        <w:tc>
          <w:tcPr>
            <w:tcW w:w="2702" w:type="dxa"/>
            <w:shd w:val="clear" w:color="auto" w:fill="F2F2F2" w:themeFill="background1" w:themeFillShade="F2"/>
          </w:tcPr>
          <w:p w:rsidR="00764069" w:rsidRDefault="00764069" w:rsidP="00764069">
            <w:pPr>
              <w:spacing w:before="60" w:after="60"/>
              <w:rPr>
                <w:rFonts w:ascii="AR CENA" w:hAnsi="AR CENA" w:cs="Arial"/>
                <w:bCs/>
                <w:sz w:val="32"/>
                <w:szCs w:val="24"/>
              </w:rPr>
            </w:pPr>
            <w:r w:rsidRPr="005709D7">
              <w:rPr>
                <w:rFonts w:ascii="AR CENA" w:hAnsi="AR CENA" w:cs="Arial"/>
                <w:bCs/>
                <w:sz w:val="32"/>
                <w:szCs w:val="24"/>
              </w:rPr>
              <w:t>2.</w:t>
            </w:r>
          </w:p>
          <w:p w:rsidR="00764069" w:rsidRPr="00C718EF" w:rsidRDefault="00764069" w:rsidP="00764069">
            <w:pPr>
              <w:spacing w:before="60" w:after="60"/>
              <w:rPr>
                <w:rFonts w:ascii="AR CENA" w:hAnsi="AR CENA" w:cs="Arial"/>
                <w:bCs/>
                <w:sz w:val="12"/>
                <w:szCs w:val="24"/>
              </w:rPr>
            </w:pPr>
          </w:p>
        </w:tc>
        <w:tc>
          <w:tcPr>
            <w:tcW w:w="2758" w:type="dxa"/>
          </w:tcPr>
          <w:p w:rsidR="00764069" w:rsidRDefault="00764069" w:rsidP="00764069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1346" w:type="dxa"/>
          </w:tcPr>
          <w:p w:rsidR="00764069" w:rsidRDefault="00764069" w:rsidP="00764069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1346" w:type="dxa"/>
          </w:tcPr>
          <w:p w:rsidR="00764069" w:rsidRDefault="00764069" w:rsidP="00764069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1346" w:type="dxa"/>
          </w:tcPr>
          <w:p w:rsidR="00764069" w:rsidRDefault="00764069" w:rsidP="00764069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</w:tr>
      <w:tr w:rsidR="00764069" w:rsidTr="00764069">
        <w:trPr>
          <w:trHeight w:val="462"/>
        </w:trPr>
        <w:tc>
          <w:tcPr>
            <w:tcW w:w="2702" w:type="dxa"/>
            <w:shd w:val="clear" w:color="auto" w:fill="F2F2F2" w:themeFill="background1" w:themeFillShade="F2"/>
          </w:tcPr>
          <w:p w:rsidR="00764069" w:rsidRDefault="00764069" w:rsidP="00764069">
            <w:pPr>
              <w:spacing w:before="60" w:after="60"/>
              <w:jc w:val="both"/>
              <w:rPr>
                <w:rFonts w:ascii="AR CENA" w:hAnsi="AR CENA" w:cs="Arial"/>
                <w:bCs/>
                <w:sz w:val="32"/>
                <w:szCs w:val="24"/>
              </w:rPr>
            </w:pPr>
            <w:r w:rsidRPr="005709D7">
              <w:rPr>
                <w:rFonts w:ascii="AR CENA" w:hAnsi="AR CENA" w:cs="Arial"/>
                <w:bCs/>
                <w:sz w:val="32"/>
                <w:szCs w:val="24"/>
              </w:rPr>
              <w:t>3.</w:t>
            </w:r>
          </w:p>
          <w:p w:rsidR="00764069" w:rsidRPr="00C718EF" w:rsidRDefault="00764069" w:rsidP="00764069">
            <w:pPr>
              <w:spacing w:before="60" w:after="60"/>
              <w:jc w:val="both"/>
              <w:rPr>
                <w:rFonts w:ascii="AR CENA" w:hAnsi="AR CENA" w:cs="Arial"/>
                <w:bCs/>
                <w:sz w:val="12"/>
                <w:szCs w:val="24"/>
              </w:rPr>
            </w:pPr>
          </w:p>
        </w:tc>
        <w:tc>
          <w:tcPr>
            <w:tcW w:w="2758" w:type="dxa"/>
          </w:tcPr>
          <w:p w:rsidR="00764069" w:rsidRDefault="00764069" w:rsidP="00764069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1346" w:type="dxa"/>
          </w:tcPr>
          <w:p w:rsidR="00764069" w:rsidRDefault="00764069" w:rsidP="00764069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1346" w:type="dxa"/>
          </w:tcPr>
          <w:p w:rsidR="00764069" w:rsidRDefault="00764069" w:rsidP="00764069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1346" w:type="dxa"/>
          </w:tcPr>
          <w:p w:rsidR="00764069" w:rsidRDefault="00764069" w:rsidP="00764069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</w:tr>
      <w:tr w:rsidR="00764069" w:rsidTr="00764069">
        <w:trPr>
          <w:trHeight w:val="462"/>
        </w:trPr>
        <w:tc>
          <w:tcPr>
            <w:tcW w:w="2702" w:type="dxa"/>
            <w:shd w:val="clear" w:color="auto" w:fill="F2F2F2" w:themeFill="background1" w:themeFillShade="F2"/>
          </w:tcPr>
          <w:p w:rsidR="00764069" w:rsidRDefault="00764069" w:rsidP="00764069">
            <w:pPr>
              <w:spacing w:before="60" w:after="60"/>
              <w:jc w:val="both"/>
              <w:rPr>
                <w:rFonts w:ascii="AR CENA" w:hAnsi="AR CENA" w:cs="Arial"/>
                <w:bCs/>
                <w:sz w:val="32"/>
                <w:szCs w:val="24"/>
              </w:rPr>
            </w:pPr>
            <w:r w:rsidRPr="005709D7">
              <w:rPr>
                <w:rFonts w:ascii="AR CENA" w:hAnsi="AR CENA" w:cs="Arial"/>
                <w:bCs/>
                <w:sz w:val="32"/>
                <w:szCs w:val="24"/>
              </w:rPr>
              <w:t>4.</w:t>
            </w:r>
          </w:p>
          <w:p w:rsidR="00764069" w:rsidRPr="00C718EF" w:rsidRDefault="00764069" w:rsidP="00764069">
            <w:pPr>
              <w:spacing w:before="60" w:after="60"/>
              <w:jc w:val="both"/>
              <w:rPr>
                <w:rFonts w:ascii="AR CENA" w:hAnsi="AR CENA" w:cs="Arial"/>
                <w:bCs/>
                <w:sz w:val="16"/>
                <w:szCs w:val="24"/>
              </w:rPr>
            </w:pPr>
          </w:p>
        </w:tc>
        <w:tc>
          <w:tcPr>
            <w:tcW w:w="2758" w:type="dxa"/>
          </w:tcPr>
          <w:p w:rsidR="00764069" w:rsidRDefault="00764069" w:rsidP="00764069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1346" w:type="dxa"/>
          </w:tcPr>
          <w:p w:rsidR="00764069" w:rsidRDefault="00764069" w:rsidP="00764069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1346" w:type="dxa"/>
          </w:tcPr>
          <w:p w:rsidR="00764069" w:rsidRDefault="00764069" w:rsidP="00764069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1346" w:type="dxa"/>
          </w:tcPr>
          <w:p w:rsidR="00764069" w:rsidRDefault="00764069" w:rsidP="00764069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</w:tr>
      <w:tr w:rsidR="00764069" w:rsidTr="00764069">
        <w:trPr>
          <w:trHeight w:val="462"/>
        </w:trPr>
        <w:tc>
          <w:tcPr>
            <w:tcW w:w="2702" w:type="dxa"/>
            <w:shd w:val="clear" w:color="auto" w:fill="F2F2F2" w:themeFill="background1" w:themeFillShade="F2"/>
          </w:tcPr>
          <w:p w:rsidR="00764069" w:rsidRDefault="00764069" w:rsidP="00764069">
            <w:pPr>
              <w:spacing w:before="60" w:after="60"/>
              <w:jc w:val="both"/>
              <w:rPr>
                <w:rFonts w:ascii="AR CENA" w:hAnsi="AR CENA" w:cs="Arial"/>
                <w:bCs/>
                <w:sz w:val="32"/>
                <w:szCs w:val="24"/>
              </w:rPr>
            </w:pPr>
            <w:r w:rsidRPr="005709D7">
              <w:rPr>
                <w:rFonts w:ascii="AR CENA" w:hAnsi="AR CENA" w:cs="Arial"/>
                <w:bCs/>
                <w:sz w:val="32"/>
                <w:szCs w:val="24"/>
              </w:rPr>
              <w:t>5.</w:t>
            </w:r>
          </w:p>
          <w:p w:rsidR="00764069" w:rsidRPr="00C718EF" w:rsidRDefault="00764069" w:rsidP="00764069">
            <w:pPr>
              <w:spacing w:before="60" w:after="60"/>
              <w:jc w:val="both"/>
              <w:rPr>
                <w:rFonts w:ascii="AR CENA" w:hAnsi="AR CENA" w:cs="Arial"/>
                <w:bCs/>
                <w:sz w:val="14"/>
                <w:szCs w:val="24"/>
              </w:rPr>
            </w:pPr>
          </w:p>
        </w:tc>
        <w:tc>
          <w:tcPr>
            <w:tcW w:w="2758" w:type="dxa"/>
          </w:tcPr>
          <w:p w:rsidR="00764069" w:rsidRDefault="00764069" w:rsidP="00764069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1346" w:type="dxa"/>
          </w:tcPr>
          <w:p w:rsidR="00764069" w:rsidRDefault="00764069" w:rsidP="00764069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1346" w:type="dxa"/>
          </w:tcPr>
          <w:p w:rsidR="00764069" w:rsidRDefault="00764069" w:rsidP="00764069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  <w:tc>
          <w:tcPr>
            <w:tcW w:w="1346" w:type="dxa"/>
          </w:tcPr>
          <w:p w:rsidR="00764069" w:rsidRDefault="00764069" w:rsidP="00764069">
            <w:pPr>
              <w:pStyle w:val="Prrafodelista"/>
              <w:spacing w:before="60" w:after="60"/>
              <w:ind w:left="0"/>
              <w:jc w:val="both"/>
              <w:rPr>
                <w:rFonts w:asciiTheme="majorHAnsi" w:hAnsiTheme="majorHAnsi" w:cs="Arial"/>
                <w:bCs/>
                <w:sz w:val="18"/>
                <w:szCs w:val="24"/>
              </w:rPr>
            </w:pPr>
          </w:p>
        </w:tc>
      </w:tr>
    </w:tbl>
    <w:p w:rsidR="005709D7" w:rsidRDefault="00764069">
      <w:pPr>
        <w:rPr>
          <w:ins w:id="2" w:author="MASSIEL ARREGUI MCLAUCHLAN" w:date="2017-08-29T13:17:00Z"/>
          <w:lang w:val="es-ES"/>
        </w:rPr>
      </w:pPr>
      <w:r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B9EB3B" wp14:editId="08820B42">
                <wp:simplePos x="0" y="0"/>
                <wp:positionH relativeFrom="column">
                  <wp:posOffset>942975</wp:posOffset>
                </wp:positionH>
                <wp:positionV relativeFrom="paragraph">
                  <wp:posOffset>5429250</wp:posOffset>
                </wp:positionV>
                <wp:extent cx="1762125" cy="266700"/>
                <wp:effectExtent l="0" t="0" r="28575" b="1905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21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4069" w:rsidRDefault="00764069" w:rsidP="00764069">
                            <w:r>
                              <w:t>= No lo logró; debe mejorar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9EB3B" id="_x0000_t202" coordsize="21600,21600" o:spt="202" path="m,l,21600r21600,l21600,xe">
                <v:stroke joinstyle="miter"/>
                <v:path gradientshapeok="t" o:connecttype="rect"/>
              </v:shapetype>
              <v:shape id="Cuadro de texto 17" o:spid="_x0000_s1026" type="#_x0000_t202" style="position:absolute;margin-left:74.25pt;margin-top:427.5pt;width:138.7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" fillcolor="white [3201]" strokeweight=".5pt">
                <v:textbox>
                  <w:txbxContent>
                    <w:p w:rsidR="00764069" w:rsidRDefault="00764069" w:rsidP="00764069">
                      <w:r>
                        <w:t>= No lo logró; debe mejorar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s-PE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1AFDA5C6" wp14:editId="0FCD6F47">
                <wp:simplePos x="0" y="0"/>
                <wp:positionH relativeFrom="column">
                  <wp:posOffset>123825</wp:posOffset>
                </wp:positionH>
                <wp:positionV relativeFrom="paragraph">
                  <wp:posOffset>4267200</wp:posOffset>
                </wp:positionV>
                <wp:extent cx="2371725" cy="1438275"/>
                <wp:effectExtent l="0" t="0" r="28575" b="9525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1725" cy="1438275"/>
                          <a:chOff x="0" y="0"/>
                          <a:chExt cx="2371725" cy="1438275"/>
                        </a:xfrm>
                      </wpg:grpSpPr>
                      <pic:pic xmlns:pic="http://schemas.openxmlformats.org/drawingml/2006/picture">
                        <pic:nvPicPr>
                          <pic:cNvPr id="7" name="Imagen 7" descr="Resultado de imagen para unhappy smiley face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0" y="1076325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Imagen 8" descr="Resultado de imagen para half smiley face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8332"/>
                          <a:stretch/>
                        </pic:blipFill>
                        <pic:spPr bwMode="auto">
                          <a:xfrm>
                            <a:off x="76200" y="0"/>
                            <a:ext cx="457200" cy="392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Imagen 10" descr="Imagen relacionada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27"/>
                          <a:stretch/>
                        </pic:blipFill>
                        <pic:spPr bwMode="auto">
                          <a:xfrm rot="10800000" flipV="1">
                            <a:off x="0" y="561975"/>
                            <a:ext cx="560070" cy="450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5" name="Cuadro de texto 15"/>
                        <wps:cNvSpPr txBox="1"/>
                        <wps:spPr>
                          <a:xfrm>
                            <a:off x="809625" y="114300"/>
                            <a:ext cx="8286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4069" w:rsidRDefault="00764069" w:rsidP="00764069">
                              <w:r>
                                <w:t>= Lo logró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Cuadro de texto 16"/>
                        <wps:cNvSpPr txBox="1"/>
                        <wps:spPr>
                          <a:xfrm>
                            <a:off x="819150" y="628650"/>
                            <a:ext cx="1552575" cy="2667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764069" w:rsidRDefault="00764069" w:rsidP="00764069">
                              <w:r>
                                <w:t>= Lo logró parcialmente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AFDA5C6" id="Grupo 4" o:spid="_x0000_s1027" style="position:absolute;margin-left:9.75pt;margin-top:336pt;width:186.75pt;height:113.25pt;z-index:251673600;mso-width-relative:margin;mso-height-relative:margin" coordsize="23717,1438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7" o:spid="_x0000_s1028" type="#_x0000_t75" alt="Resultado de imagen para unhappy smiley face" style="position:absolute;left:1143;top:10763;width:3619;height:36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EjblzDAAAA2gAAAA8AAABkcnMvZG93bnJldi54bWxEj0GLwjAUhO/C/ofwBC+iqXtQqUYRYUFY&#10;FazLnp/Ns602L6WJGv/9ZkHwOMzMN8x8GUwt7tS6yrKC0TABQZxbXXGh4Of4NZiCcB5ZY22ZFDzJ&#10;wXLx0Zljqu2DD3TPfCEihF2KCkrvm1RKl5dk0A1tQxy9s20N+ijbQuoWHxFuavmZJGNpsOK4UGJD&#10;65Lya3YzCrb7392pvzqFfeh/by5bmU2vl7VSvW5YzUB4Cv4dfrU3WsEE/q/EGyAX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SNuXMMAAADaAAAADwAAAAAAAAAAAAAAAACf&#10;AgAAZHJzL2Rvd25yZXYueG1sUEsFBgAAAAAEAAQA9wAAAI8DAAAAAA==&#10;">
                  <v:imagedata r:id="rId10" o:title="Resultado de imagen para unhappy smiley face"/>
                  <v:path arrowok="t"/>
                </v:shape>
                <v:shape id="Imagen 8" o:spid="_x0000_s1029" type="#_x0000_t75" alt="Resultado de imagen para half smiley face" style="position:absolute;left:762;width:4572;height:39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otoGC/AAAA2gAAAA8AAABkcnMvZG93bnJldi54bWxET02LwjAQvQv+hzDC3jRdD4tUo7gLgigs&#10;Vj14HJqxqdtMShJt99+bg+Dx8b4Xq9424kE+1I4VfE4yEMSl0zVXCs6nzXgGIkRkjY1jUvBPAVbL&#10;4WCBuXYdF/Q4xkqkEA45KjAxtrmUoTRkMUxcS5y4q/MWY4K+ktpjl8JtI6dZ9iUt1pwaDLb0Y6j8&#10;O96tgt2tMvv95pe+d9fi0hW+3JrDTKmPUb+eg4jUx7f45d5qBWlrupJugFw+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KLaBgvwAAANoAAAAPAAAAAAAAAAAAAAAAAJ8CAABk&#10;cnMvZG93bnJldi54bWxQSwUGAAAAAAQABAD3AAAAiwMAAAAA&#10;">
                  <v:imagedata r:id="rId11" o:title="Resultado de imagen para half smiley face" cropbottom="5460f"/>
                  <v:path arrowok="t"/>
                </v:shape>
                <v:shape id="Imagen 10" o:spid="_x0000_s1030" type="#_x0000_t75" alt="Imagen relacionada" style="position:absolute;top:5619;width:5600;height:4509;rotation:180;flip: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OKMbEAAAA2wAAAA8AAABkcnMvZG93bnJldi54bWxEj09rAkEMxe8Fv8MQoZeis7ZQZOsoRRR7&#10;6cF/oLe4k+4u3UmWnVG33745FHpLeC/v/TJb9KExN+piLexgMs7AEBfiay4dHPbr0RRMTMgeG2Fy&#10;8EMRFvPBwwxzL3fe0m2XSqMhHHN0UKXU5tbGoqKAcSwtsWpf0gVMunal9R3eNTw09jnLXm3AmrWh&#10;wpaWFRXfu2twsLqgf6KNzc7nzxc5nY5y3F7Eucdh//4GJlGf/s1/1x9e8ZVef9EB7PwX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IOKMbEAAAA2wAAAA8AAAAAAAAAAAAAAAAA&#10;nwIAAGRycy9kb3ducmV2LnhtbFBLBQYAAAAABAAEAPcAAACQAwAAAAA=&#10;">
                  <v:imagedata r:id="rId12" o:title="Imagen relacionada" croptop="-1f" cropbottom="18f"/>
                  <v:path arrowok="t"/>
                </v:shape>
                <v:shape id="Cuadro de texto 15" o:spid="_x0000_s1031" type="#_x0000_t202" style="position:absolute;left:8096;top:1143;width:8287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I+r8A&#10;AADbAAAADwAAAGRycy9kb3ducmV2LnhtbERPTWsCMRC9F/ofwhR6q9kWKutqFFtsKXiqiudhMybB&#10;zWRJ0nX77xtB6G0e73MWq9F3YqCYXGAFz5MKBHEbtGOj4LD/eKpBpIyssQtMCn4pwWp5f7fARocL&#10;f9Owy0aUEE4NKrA5942UqbXkMU1CT1y4U4gec4HRSB3xUsJ9J1+qaio9Oi4NFnt6t9Sedz9ewebN&#10;zExbY7SbWjs3jMfT1nwq9fgwrucgMo35X3xzf+ky/xWuv5QD5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3IMj6vwAAANsAAAAPAAAAAAAAAAAAAAAAAJgCAABkcnMvZG93bnJl&#10;di54bWxQSwUGAAAAAAQABAD1AAAAhAMAAAAA&#10;" fillcolor="white [3201]" strokeweight=".5pt">
                  <v:textbox>
                    <w:txbxContent>
                      <w:p w:rsidR="00764069" w:rsidRDefault="00764069" w:rsidP="00764069">
                        <w:r>
                          <w:t>= Lo logró</w:t>
                        </w:r>
                      </w:p>
                    </w:txbxContent>
                  </v:textbox>
                </v:shape>
                <v:shape id="Cuadro de texto 16" o:spid="_x0000_s1032" type="#_x0000_t202" style="position:absolute;left:8191;top:6286;width:1552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JWjb8A&#10;AADbAAAADwAAAGRycy9kb3ducmV2LnhtbERPTWsCMRC9F/ofwgjeatYeZLsaRYsthZ6qpedhMybB&#10;zWRJ0nX9901B8DaP9zmrzeg7MVBMLrCC+awCQdwG7dgo+D6+PdUgUkbW2AUmBVdKsFk/Pqyw0eHC&#10;XzQcshElhFODCmzOfSNlai15TLPQExfuFKLHXGA0Uke8lHDfyeeqWkiPjkuDxZ5eLbXnw69XsN+Z&#10;F9PWGO2+1s4N48/p07wrNZ2M2yWITGO+i2/uD13mL+D/l3KAXP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8laNvwAAANsAAAAPAAAAAAAAAAAAAAAAAJgCAABkcnMvZG93bnJl&#10;di54bWxQSwUGAAAAAAQABAD1AAAAhAMAAAAA&#10;" fillcolor="white [3201]" strokeweight=".5pt">
                  <v:textbox>
                    <w:txbxContent>
                      <w:p w:rsidR="00764069" w:rsidRDefault="00764069" w:rsidP="00764069">
                        <w:r>
                          <w:t>= Lo logró parcialmente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5709D7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4441891</wp:posOffset>
                </wp:positionH>
                <wp:positionV relativeFrom="paragraph">
                  <wp:posOffset>-2738</wp:posOffset>
                </wp:positionV>
                <wp:extent cx="1128156" cy="290946"/>
                <wp:effectExtent l="0" t="0" r="15240" b="1397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8156" cy="2909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426F" w:rsidRPr="005709D7" w:rsidRDefault="0031426F" w:rsidP="005709D7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</w:pPr>
                            <w:r w:rsidRPr="005709D7"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Anexo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4" o:spid="_x0000_s1026" type="#_x0000_t202" style="position:absolute;margin-left:349.75pt;margin-top:-.2pt;width:88.85pt;height:22.9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" fillcolor="white [3201]" strokeweight=".5pt">
                <v:textbox>
                  <w:txbxContent>
                    <w:p w:rsidR="0031426F" w:rsidRPr="005709D7" w:rsidRDefault="0031426F" w:rsidP="005709D7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</w:pPr>
                      <w:r w:rsidRPr="005709D7"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>Anexo 1</w:t>
                      </w:r>
                    </w:p>
                  </w:txbxContent>
                </v:textbox>
              </v:shape>
            </w:pict>
          </mc:Fallback>
        </mc:AlternateContent>
      </w:r>
      <w:r w:rsidR="005709D7">
        <w:rPr>
          <w:lang w:val="es-ES"/>
        </w:rPr>
        <w:br w:type="page"/>
      </w:r>
    </w:p>
    <w:p w:rsidR="00764069" w:rsidRDefault="00764069">
      <w:pPr>
        <w:rPr>
          <w:ins w:id="3" w:author="MASSIEL ARREGUI MCLAUCHLAN" w:date="2017-08-29T13:17:00Z"/>
          <w:lang w:val="es-ES"/>
        </w:rPr>
      </w:pPr>
    </w:p>
    <w:p w:rsidR="00764069" w:rsidRDefault="00764069">
      <w:pPr>
        <w:rPr>
          <w:lang w:val="es-ES"/>
        </w:rPr>
      </w:pPr>
    </w:p>
    <w:p w:rsidR="002D3FC8" w:rsidRPr="00C86CBA" w:rsidRDefault="006D2819">
      <w:pPr>
        <w:rPr>
          <w:lang w:val="es-ES"/>
        </w:rPr>
      </w:pPr>
      <w:r>
        <w:rPr>
          <w:rFonts w:ascii="Calibri Light" w:hAnsi="Calibri Light"/>
          <w:b/>
          <w:noProof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4549140</wp:posOffset>
                </wp:positionH>
                <wp:positionV relativeFrom="paragraph">
                  <wp:posOffset>332740</wp:posOffset>
                </wp:positionV>
                <wp:extent cx="942975" cy="333375"/>
                <wp:effectExtent l="0" t="0" r="28575" b="28575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2975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2819" w:rsidRPr="008B2A46" w:rsidRDefault="006D2819" w:rsidP="008B2A46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8B2A46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Anexo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uadro de texto 6" o:spid="_x0000_s1027" type="#_x0000_t202" style="position:absolute;margin-left:358.2pt;margin-top:26.2pt;width:74.25pt;height:26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" fillcolor="white [3201]" strokeweight=".5pt">
                <v:textbox>
                  <w:txbxContent>
                    <w:p w:rsidR="006D2819" w:rsidRPr="008B2A46" w:rsidRDefault="006D2819" w:rsidP="008B2A46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8B2A46">
                        <w:rPr>
                          <w:rFonts w:asciiTheme="majorHAnsi" w:hAnsiTheme="majorHAnsi"/>
                          <w:b/>
                          <w:sz w:val="24"/>
                        </w:rPr>
                        <w:t>Anexo 2</w:t>
                      </w:r>
                    </w:p>
                  </w:txbxContent>
                </v:textbox>
              </v:shape>
            </w:pict>
          </mc:Fallback>
        </mc:AlternateContent>
      </w:r>
      <w:r w:rsidR="00906CD5">
        <w:rPr>
          <w:rFonts w:ascii="Calibri Light" w:hAnsi="Calibri Light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D93BFA3" wp14:editId="082BAD0E">
                <wp:simplePos x="0" y="0"/>
                <wp:positionH relativeFrom="column">
                  <wp:posOffset>4672965</wp:posOffset>
                </wp:positionH>
                <wp:positionV relativeFrom="paragraph">
                  <wp:posOffset>-8639810</wp:posOffset>
                </wp:positionV>
                <wp:extent cx="944088" cy="285007"/>
                <wp:effectExtent l="0" t="0" r="27940" b="2032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4088" cy="2850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1426F" w:rsidRPr="00D81456" w:rsidRDefault="0031426F" w:rsidP="00C86CBA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D81456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 xml:space="preserve">Anexo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D93BFA3" id="Cuadro de texto 9" o:spid="_x0000_s1028" type="#_x0000_t202" style="position:absolute;margin-left:367.95pt;margin-top:-680.3pt;width:74.35pt;height:22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" fillcolor="white [3201]" strokeweight=".5pt">
                <v:textbox>
                  <w:txbxContent>
                    <w:p w:rsidR="0031426F" w:rsidRPr="00D81456" w:rsidRDefault="0031426F" w:rsidP="00C86CBA">
                      <w:pPr>
                        <w:jc w:val="center"/>
                        <w:rPr>
                          <w:rFonts w:asciiTheme="majorHAnsi" w:hAnsiTheme="majorHAnsi"/>
                          <w:b/>
                          <w:sz w:val="24"/>
                        </w:rPr>
                      </w:pPr>
                      <w:r w:rsidRPr="00D81456">
                        <w:rPr>
                          <w:rFonts w:asciiTheme="majorHAnsi" w:hAnsiTheme="majorHAnsi"/>
                          <w:b/>
                          <w:sz w:val="24"/>
                        </w:rPr>
                        <w:t xml:space="preserve">Anexo </w:t>
                      </w:r>
                      <w:r>
                        <w:rPr>
                          <w:rFonts w:asciiTheme="majorHAnsi" w:hAnsiTheme="majorHAnsi"/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86CBA" w:rsidRPr="00F410B1">
        <w:rPr>
          <w:rFonts w:ascii="Calibri Light" w:hAnsi="Calibri Light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06684F" wp14:editId="6CDC6175">
                <wp:simplePos x="0" y="0"/>
                <wp:positionH relativeFrom="margin">
                  <wp:posOffset>-622935</wp:posOffset>
                </wp:positionH>
                <wp:positionV relativeFrom="paragraph">
                  <wp:posOffset>151765</wp:posOffset>
                </wp:positionV>
                <wp:extent cx="6876415" cy="8801100"/>
                <wp:effectExtent l="0" t="0" r="19685" b="19050"/>
                <wp:wrapSquare wrapText="bothSides"/>
                <wp:docPr id="1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6415" cy="8801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31426F" w:rsidRPr="002F7C27" w:rsidRDefault="0031426F" w:rsidP="00C86CBA">
                            <w:pPr>
                              <w:rPr>
                                <w:rFonts w:asciiTheme="majorHAnsi" w:hAnsiTheme="majorHAnsi"/>
                                <w:sz w:val="10"/>
                              </w:rPr>
                            </w:pPr>
                            <w:r w:rsidRPr="00C36E73">
                              <w:rPr>
                                <w:rFonts w:asciiTheme="majorHAnsi" w:eastAsiaTheme="majorEastAsia" w:hAnsiTheme="majorHAnsi" w:cstheme="majorBidi"/>
                                <w:b/>
                                <w:color w:val="4472C4" w:themeColor="accent1"/>
                                <w:sz w:val="40"/>
                                <w:szCs w:val="40"/>
                              </w:rPr>
                              <w:t>Escala de valoración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F7C27">
                              <w:rPr>
                                <w:rFonts w:asciiTheme="majorHAnsi" w:eastAsiaTheme="majorEastAsia" w:hAnsiTheme="majorHAnsi" w:cstheme="majorBidi"/>
                                <w:color w:val="4472C4" w:themeColor="accent1"/>
                                <w:sz w:val="20"/>
                                <w:szCs w:val="40"/>
                              </w:rPr>
                              <w:t>(para ser usada durante toda la unidad)</w:t>
                            </w:r>
                            <w:r w:rsidR="006D2819" w:rsidRPr="006D2819">
                              <w:rPr>
                                <w:rFonts w:asciiTheme="majorHAnsi" w:eastAsiaTheme="majorEastAsia" w:hAnsiTheme="majorHAnsi" w:cstheme="majorBidi"/>
                                <w:color w:val="4472C4" w:themeColor="accent1"/>
                                <w:sz w:val="20"/>
                                <w:szCs w:val="40"/>
                              </w:rPr>
                              <w:t xml:space="preserve"> </w:t>
                            </w:r>
                          </w:p>
                          <w:p w:rsidR="0031426F" w:rsidRPr="0096371E" w:rsidRDefault="0031426F" w:rsidP="00C86CBA">
                            <w:pPr>
                              <w:spacing w:after="0"/>
                              <w:rPr>
                                <w:rFonts w:ascii="MV Boli" w:hAnsi="MV Boli" w:cs="MV Boli"/>
                                <w:b/>
                                <w:sz w:val="18"/>
                                <w:szCs w:val="18"/>
                              </w:rPr>
                            </w:pPr>
                            <w:r w:rsidRPr="003649C4">
                              <w:rPr>
                                <w:rFonts w:cs="MV Boli"/>
                                <w:b/>
                              </w:rPr>
                              <w:t xml:space="preserve">Competencia: 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8"/>
                              </w:rPr>
                              <w:t>Crea proyecto</w:t>
                            </w:r>
                            <w:r w:rsidR="00E47960">
                              <w:rPr>
                                <w:rFonts w:ascii="MV Boli" w:hAnsi="MV Boli" w:cs="MV Boli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8"/>
                              </w:rPr>
                              <w:t xml:space="preserve"> desde los lenguajes </w:t>
                            </w:r>
                            <w:r w:rsidR="007400BC">
                              <w:rPr>
                                <w:rFonts w:ascii="MV Boli" w:hAnsi="MV Boli" w:cs="MV Boli"/>
                                <w:sz w:val="18"/>
                                <w:szCs w:val="18"/>
                              </w:rPr>
                              <w:t>artísticos</w:t>
                            </w:r>
                            <w:r w:rsidRPr="0096371E">
                              <w:rPr>
                                <w:rFonts w:ascii="MV Boli" w:hAnsi="MV Boli" w:cs="MV Bol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31426F" w:rsidRPr="006A5D27" w:rsidRDefault="0031426F" w:rsidP="00C86CBA">
                            <w:pPr>
                              <w:jc w:val="both"/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</w:rPr>
                              <w:t>Unidad didáctica: Nuestras historias hechas arte.</w:t>
                            </w:r>
                          </w:p>
                          <w:tbl>
                            <w:tblPr>
                              <w:tblStyle w:val="Tabladecuadrcula4-nfasis41"/>
                              <w:tblW w:w="4672" w:type="pct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12"/>
                              <w:gridCol w:w="671"/>
                              <w:gridCol w:w="760"/>
                              <w:gridCol w:w="588"/>
                              <w:gridCol w:w="676"/>
                              <w:gridCol w:w="672"/>
                              <w:gridCol w:w="716"/>
                              <w:gridCol w:w="628"/>
                              <w:gridCol w:w="733"/>
                              <w:gridCol w:w="605"/>
                              <w:gridCol w:w="8"/>
                              <w:gridCol w:w="657"/>
                              <w:gridCol w:w="36"/>
                              <w:gridCol w:w="628"/>
                              <w:gridCol w:w="21"/>
                              <w:gridCol w:w="638"/>
                            </w:tblGrid>
                            <w:tr w:rsidR="0031426F" w:rsidRPr="00B73533" w:rsidTr="005709D7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1" w:type="pct"/>
                                  <w:shd w:val="clear" w:color="auto" w:fill="F2F2F2" w:themeFill="background1" w:themeFillShade="F2"/>
                                </w:tcPr>
                                <w:p w:rsidR="0031426F" w:rsidRPr="00B73533" w:rsidRDefault="0031426F" w:rsidP="0031426F">
                                  <w:pPr>
                                    <w:jc w:val="center"/>
                                    <w:rPr>
                                      <w:rFonts w:ascii="Vogel" w:hAnsi="Voge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MV Boli"/>
                                      <w:b w:val="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209" w:type="pct"/>
                                  <w:gridSpan w:val="15"/>
                                  <w:shd w:val="clear" w:color="auto" w:fill="F2F2F2" w:themeFill="background1" w:themeFillShade="F2"/>
                                </w:tcPr>
                                <w:p w:rsidR="0031426F" w:rsidRPr="003D03F8" w:rsidRDefault="0031426F" w:rsidP="0031426F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Cs w:val="0"/>
                                      <w:color w:val="000000" w:themeColor="text1"/>
                                      <w:szCs w:val="18"/>
                                      <w:lang w:val="es-ES"/>
                                    </w:rPr>
                                  </w:pPr>
                                  <w:r w:rsidRPr="003D03F8">
                                    <w:rPr>
                                      <w:rFonts w:ascii="MV Boli" w:hAnsi="MV Boli" w:cs="MV Boli"/>
                                      <w:bCs w:val="0"/>
                                      <w:color w:val="000000" w:themeColor="text1"/>
                                      <w:sz w:val="20"/>
                                      <w:szCs w:val="18"/>
                                      <w:lang w:val="es-ES"/>
                                    </w:rPr>
                                    <w:t xml:space="preserve">Desempeños </w:t>
                                  </w:r>
                                </w:p>
                              </w:tc>
                            </w:tr>
                            <w:tr w:rsidR="0031426F" w:rsidRPr="00B73533" w:rsidTr="005709D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81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1" w:type="pct"/>
                                  <w:vAlign w:val="bottom"/>
                                </w:tcPr>
                                <w:p w:rsidR="0031426F" w:rsidRPr="00D75F6A" w:rsidRDefault="0031426F" w:rsidP="0031426F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1" w:type="pct"/>
                                  <w:gridSpan w:val="4"/>
                                </w:tcPr>
                                <w:p w:rsidR="0031426F" w:rsidRPr="00D81456" w:rsidRDefault="0031426F" w:rsidP="0031426F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 w:rsidRPr="00D81456">
                                    <w:rPr>
                                      <w:rFonts w:ascii="MV Boli" w:hAnsi="MV Boli" w:cs="MV Boli"/>
                                      <w:color w:val="000000"/>
                                      <w:sz w:val="14"/>
                                      <w:szCs w:val="18"/>
                                    </w:rPr>
                                    <w:t>Explora los elementos artísticos y los aplica con fines expresivos y comunicativos. Prueba y propone formas de utilizar los medios, los materiales, las herramientas y las técnicas con fines expresivos y comunicativos.</w:t>
                                  </w:r>
                                </w:p>
                              </w:tc>
                              <w:tc>
                                <w:tcPr>
                                  <w:tcW w:w="1439" w:type="pct"/>
                                  <w:gridSpan w:val="4"/>
                                </w:tcPr>
                                <w:p w:rsidR="0031426F" w:rsidRPr="006A5D27" w:rsidRDefault="0031426F" w:rsidP="0031426F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6A5D27">
                                    <w:rPr>
                                      <w:rFonts w:ascii="MV Boli" w:hAnsi="MV Boli" w:cs="MV Boli"/>
                                      <w:color w:val="000000"/>
                                      <w:sz w:val="14"/>
                                      <w:szCs w:val="18"/>
                                    </w:rPr>
                                    <w:t>Genera ideas a partir de estímulos y fuentes diversas</w:t>
                                  </w:r>
                                  <w:r w:rsidR="00E41725">
                                    <w:rPr>
                                      <w:rFonts w:ascii="MV Boli" w:hAnsi="MV Boli" w:cs="MV Boli"/>
                                      <w:color w:val="000000"/>
                                      <w:sz w:val="14"/>
                                      <w:szCs w:val="18"/>
                                    </w:rPr>
                                    <w:t>,</w:t>
                                  </w:r>
                                  <w:r w:rsidRPr="006A5D27">
                                    <w:rPr>
                                      <w:rFonts w:ascii="MV Boli" w:hAnsi="MV Boli" w:cs="MV Boli"/>
                                      <w:color w:val="000000"/>
                                      <w:sz w:val="14"/>
                                      <w:szCs w:val="18"/>
                                    </w:rPr>
                                    <w:t xml:space="preserve"> y planifica la creación de su trabajo artístico tomando en cuenta la información recogida. Manipula una serie de elementos, medios, técnicas, herramientas y materiales para crear un trabajo artístico que comunica emociones y sentimientos a una audiencia específica.</w:t>
                                  </w:r>
                                </w:p>
                              </w:tc>
                              <w:tc>
                                <w:tcPr>
                                  <w:tcW w:w="1359" w:type="pct"/>
                                  <w:gridSpan w:val="7"/>
                                </w:tcPr>
                                <w:p w:rsidR="0031426F" w:rsidRPr="0096371E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31426F" w:rsidRPr="00B73533" w:rsidTr="005709D7">
                              <w:trPr>
                                <w:trHeight w:val="22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1" w:type="pct"/>
                                  <w:vMerge w:val="restart"/>
                                  <w:vAlign w:val="bottom"/>
                                </w:tcPr>
                                <w:p w:rsidR="0031426F" w:rsidRDefault="0031426F" w:rsidP="0031426F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  <w:t xml:space="preserve">Nombres:     </w:t>
                                  </w:r>
                                </w:p>
                              </w:tc>
                              <w:tc>
                                <w:tcPr>
                                  <w:tcW w:w="4209" w:type="pct"/>
                                  <w:gridSpan w:val="15"/>
                                  <w:shd w:val="clear" w:color="auto" w:fill="F2F2F2" w:themeFill="background1" w:themeFillShade="F2"/>
                                </w:tcPr>
                                <w:p w:rsidR="0031426F" w:rsidRPr="003D03F8" w:rsidRDefault="0031426F" w:rsidP="0031426F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  <w:t>Actividad y fechas de observación</w:t>
                                  </w:r>
                                </w:p>
                              </w:tc>
                            </w:tr>
                            <w:tr w:rsidR="006D2819" w:rsidRPr="00B73533" w:rsidTr="005709D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cantSplit/>
                                <w:trHeight w:val="130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1" w:type="pct"/>
                                  <w:vMerge/>
                                  <w:vAlign w:val="bottom"/>
                                </w:tcPr>
                                <w:p w:rsidR="0031426F" w:rsidRPr="00D75F6A" w:rsidRDefault="0031426F" w:rsidP="005709D7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  <w:textDirection w:val="btLr"/>
                                </w:tcPr>
                                <w:p w:rsidR="0031426F" w:rsidRPr="0096371E" w:rsidRDefault="0031426F" w:rsidP="005709D7">
                                  <w:pPr>
                                    <w:ind w:left="113"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 Narrow" w:eastAsiaTheme="majorEastAsia" w:hAnsi="Arial Narrow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  <w:shd w:val="clear" w:color="auto" w:fill="FFFFFF" w:themeFill="background1"/>
                                  <w:textDirection w:val="btLr"/>
                                </w:tcPr>
                                <w:p w:rsidR="0031426F" w:rsidRPr="005709D7" w:rsidRDefault="0031426F" w:rsidP="005709D7">
                                  <w:pPr>
                                    <w:ind w:left="113"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5709D7">
                                    <w:rPr>
                                      <w:rFonts w:ascii="GillSans Light" w:eastAsiaTheme="majorEastAsia" w:hAnsi="GillSans Light" w:cs="MV Boli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>Trabajo en proceso</w:t>
                                  </w:r>
                                </w:p>
                              </w:tc>
                              <w:tc>
                                <w:tcPr>
                                  <w:tcW w:w="308" w:type="pct"/>
                                  <w:shd w:val="clear" w:color="auto" w:fill="FFFFFF" w:themeFill="background1"/>
                                  <w:textDirection w:val="btLr"/>
                                </w:tcPr>
                                <w:p w:rsidR="0031426F" w:rsidRPr="00B4226E" w:rsidRDefault="0031426F" w:rsidP="005709D7">
                                  <w:pPr>
                                    <w:ind w:left="113"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  <w:textDirection w:val="btLr"/>
                                </w:tcPr>
                                <w:p w:rsidR="0031426F" w:rsidRPr="00B4226E" w:rsidRDefault="0031426F" w:rsidP="005709D7">
                                  <w:pPr>
                                    <w:ind w:left="113"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  <w:textDirection w:val="btLr"/>
                                </w:tcPr>
                                <w:p w:rsidR="0031426F" w:rsidRPr="00B4226E" w:rsidRDefault="0031426F" w:rsidP="005709D7">
                                  <w:pPr>
                                    <w:ind w:left="113"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  <w:shd w:val="clear" w:color="auto" w:fill="FFFFFF" w:themeFill="background1"/>
                                  <w:textDirection w:val="btLr"/>
                                </w:tcPr>
                                <w:p w:rsidR="0031426F" w:rsidRPr="005709D7" w:rsidRDefault="0031426F" w:rsidP="005709D7">
                                  <w:pPr>
                                    <w:ind w:left="113"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 w:rsidRPr="005709D7">
                                    <w:rPr>
                                      <w:rFonts w:ascii="GillSans Light" w:eastAsiaTheme="majorEastAsia" w:hAnsi="GillSans Light" w:cs="MV Boli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  <w:t>Trabajo en proceso</w:t>
                                  </w:r>
                                </w:p>
                              </w:tc>
                              <w:tc>
                                <w:tcPr>
                                  <w:tcW w:w="329" w:type="pct"/>
                                  <w:shd w:val="clear" w:color="auto" w:fill="FFFFFF" w:themeFill="background1"/>
                                  <w:textDirection w:val="btLr"/>
                                </w:tcPr>
                                <w:p w:rsidR="0031426F" w:rsidRPr="00B4226E" w:rsidRDefault="0031426F" w:rsidP="005709D7">
                                  <w:pPr>
                                    <w:ind w:left="113"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  <w:shd w:val="clear" w:color="auto" w:fill="FFFFFF" w:themeFill="background1"/>
                                  <w:textDirection w:val="btLr"/>
                                </w:tcPr>
                                <w:p w:rsidR="0031426F" w:rsidRPr="00B4226E" w:rsidRDefault="0031426F" w:rsidP="005709D7">
                                  <w:pPr>
                                    <w:ind w:left="113"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pct"/>
                                  <w:gridSpan w:val="2"/>
                                  <w:shd w:val="clear" w:color="auto" w:fill="FFFFFF" w:themeFill="background1"/>
                                  <w:textDirection w:val="btLr"/>
                                </w:tcPr>
                                <w:p w:rsidR="0031426F" w:rsidRPr="00B4226E" w:rsidRDefault="0031426F" w:rsidP="005709D7">
                                  <w:pPr>
                                    <w:ind w:left="113"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pct"/>
                                  <w:gridSpan w:val="2"/>
                                  <w:shd w:val="clear" w:color="auto" w:fill="FFFFFF" w:themeFill="background1"/>
                                  <w:textDirection w:val="btLr"/>
                                </w:tcPr>
                                <w:p w:rsidR="0031426F" w:rsidRDefault="0031426F" w:rsidP="005709D7">
                                  <w:pPr>
                                    <w:ind w:left="113"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pct"/>
                                  <w:gridSpan w:val="2"/>
                                  <w:shd w:val="clear" w:color="auto" w:fill="FFFFFF" w:themeFill="background1"/>
                                  <w:textDirection w:val="btLr"/>
                                </w:tcPr>
                                <w:p w:rsidR="0031426F" w:rsidRPr="00B4226E" w:rsidRDefault="0031426F" w:rsidP="005709D7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pct"/>
                                  <w:shd w:val="clear" w:color="auto" w:fill="FFFFFF" w:themeFill="background1"/>
                                  <w:textDirection w:val="btLr"/>
                                </w:tcPr>
                                <w:p w:rsidR="0031426F" w:rsidRPr="00B4226E" w:rsidRDefault="0031426F" w:rsidP="005709D7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6D2819" w:rsidRPr="00B73533" w:rsidTr="005709D7">
                              <w:trPr>
                                <w:trHeight w:val="27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1" w:type="pct"/>
                                  <w:vMerge/>
                                  <w:vAlign w:val="bottom"/>
                                </w:tcPr>
                                <w:p w:rsidR="0031426F" w:rsidRPr="00D75F6A" w:rsidRDefault="0031426F" w:rsidP="005709D7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</w:tcPr>
                                <w:p w:rsidR="0031426F" w:rsidRPr="003D03F8" w:rsidRDefault="0031426F" w:rsidP="005709D7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98" w:type="pct"/>
                                  <w:shd w:val="clear" w:color="auto" w:fill="FFFFFF" w:themeFill="background1"/>
                                </w:tcPr>
                                <w:p w:rsidR="0031426F" w:rsidRDefault="0031426F" w:rsidP="005709D7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 xml:space="preserve">   /05</w:t>
                                  </w:r>
                                </w:p>
                              </w:tc>
                              <w:tc>
                                <w:tcPr>
                                  <w:tcW w:w="308" w:type="pct"/>
                                  <w:shd w:val="clear" w:color="auto" w:fill="FFFFFF" w:themeFill="background1"/>
                                </w:tcPr>
                                <w:p w:rsidR="0031426F" w:rsidRPr="003D03F8" w:rsidRDefault="0031426F" w:rsidP="005709D7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  <w:shd w:val="clear" w:color="auto" w:fill="FFFFFF" w:themeFill="background1"/>
                                </w:tcPr>
                                <w:p w:rsidR="0031426F" w:rsidRPr="003D03F8" w:rsidRDefault="0031426F" w:rsidP="005709D7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  <w:shd w:val="clear" w:color="auto" w:fill="FFFFFF" w:themeFill="background1"/>
                                </w:tcPr>
                                <w:p w:rsidR="0031426F" w:rsidRPr="003D03F8" w:rsidRDefault="0031426F" w:rsidP="005709D7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 xml:space="preserve">  </w:t>
                                  </w:r>
                                </w:p>
                              </w:tc>
                              <w:tc>
                                <w:tcPr>
                                  <w:tcW w:w="375" w:type="pct"/>
                                  <w:shd w:val="clear" w:color="auto" w:fill="FFFFFF" w:themeFill="background1"/>
                                </w:tcPr>
                                <w:p w:rsidR="0031426F" w:rsidRDefault="0031426F" w:rsidP="005709D7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  <w:t xml:space="preserve">   /05</w:t>
                                  </w:r>
                                </w:p>
                              </w:tc>
                              <w:tc>
                                <w:tcPr>
                                  <w:tcW w:w="329" w:type="pct"/>
                                  <w:shd w:val="clear" w:color="auto" w:fill="FFFFFF" w:themeFill="background1"/>
                                </w:tcPr>
                                <w:p w:rsidR="0031426F" w:rsidRPr="003D03F8" w:rsidRDefault="0031426F" w:rsidP="005709D7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  <w:shd w:val="clear" w:color="auto" w:fill="FFFFFF" w:themeFill="background1"/>
                                </w:tcPr>
                                <w:p w:rsidR="0031426F" w:rsidRPr="003D03F8" w:rsidRDefault="0031426F" w:rsidP="005709D7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1" w:type="pct"/>
                                  <w:gridSpan w:val="2"/>
                                  <w:shd w:val="clear" w:color="auto" w:fill="FFFFFF" w:themeFill="background1"/>
                                </w:tcPr>
                                <w:p w:rsidR="0031426F" w:rsidRPr="003D03F8" w:rsidRDefault="0031426F" w:rsidP="005709D7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3" w:type="pct"/>
                                  <w:gridSpan w:val="2"/>
                                  <w:shd w:val="clear" w:color="auto" w:fill="FFFFFF" w:themeFill="background1"/>
                                </w:tcPr>
                                <w:p w:rsidR="0031426F" w:rsidRDefault="0031426F" w:rsidP="005709D7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pct"/>
                                  <w:gridSpan w:val="2"/>
                                  <w:shd w:val="clear" w:color="auto" w:fill="FFFFFF" w:themeFill="background1"/>
                                </w:tcPr>
                                <w:p w:rsidR="0031426F" w:rsidRPr="003D03F8" w:rsidRDefault="0031426F" w:rsidP="005709D7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5" w:type="pct"/>
                                  <w:shd w:val="clear" w:color="auto" w:fill="FFFFFF" w:themeFill="background1"/>
                                </w:tcPr>
                                <w:p w:rsidR="0031426F" w:rsidRPr="003D03F8" w:rsidRDefault="0031426F" w:rsidP="005709D7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6D2819" w:rsidRPr="0048564B" w:rsidTr="005709D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1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1" w:type="pct"/>
                                </w:tcPr>
                                <w:p w:rsidR="0031426F" w:rsidRPr="006C61C3" w:rsidRDefault="0031426F" w:rsidP="00C86CBA">
                                  <w:pPr>
                                    <w:pStyle w:val="Prrafodelista"/>
                                    <w:numPr>
                                      <w:ilvl w:val="0"/>
                                      <w:numId w:val="10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D2819" w:rsidRPr="0048564B" w:rsidTr="005709D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1" w:type="pct"/>
                                </w:tcPr>
                                <w:p w:rsidR="0031426F" w:rsidRPr="006C61C3" w:rsidRDefault="0031426F" w:rsidP="00C86CBA">
                                  <w:pPr>
                                    <w:pStyle w:val="Prrafodelista"/>
                                    <w:numPr>
                                      <w:ilvl w:val="0"/>
                                      <w:numId w:val="10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D2819" w:rsidRPr="0048564B" w:rsidTr="005709D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1" w:type="pct"/>
                                </w:tcPr>
                                <w:p w:rsidR="0031426F" w:rsidRPr="006C61C3" w:rsidRDefault="0031426F" w:rsidP="00C86CBA">
                                  <w:pPr>
                                    <w:pStyle w:val="Prrafodelista"/>
                                    <w:numPr>
                                      <w:ilvl w:val="0"/>
                                      <w:numId w:val="10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D2819" w:rsidRPr="0048564B" w:rsidTr="005709D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1" w:type="pct"/>
                                </w:tcPr>
                                <w:p w:rsidR="0031426F" w:rsidRPr="006C61C3" w:rsidRDefault="0031426F" w:rsidP="00C86CBA">
                                  <w:pPr>
                                    <w:pStyle w:val="Prrafodelista"/>
                                    <w:numPr>
                                      <w:ilvl w:val="0"/>
                                      <w:numId w:val="10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D2819" w:rsidRPr="0048564B" w:rsidTr="005709D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1" w:type="pct"/>
                                </w:tcPr>
                                <w:p w:rsidR="0031426F" w:rsidRPr="006C61C3" w:rsidRDefault="0031426F" w:rsidP="00C86CBA">
                                  <w:pPr>
                                    <w:pStyle w:val="Prrafodelista"/>
                                    <w:numPr>
                                      <w:ilvl w:val="0"/>
                                      <w:numId w:val="10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D2819" w:rsidRPr="0048564B" w:rsidTr="005709D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1" w:type="pct"/>
                                </w:tcPr>
                                <w:p w:rsidR="0031426F" w:rsidRPr="006C61C3" w:rsidRDefault="0031426F" w:rsidP="00C86CBA">
                                  <w:pPr>
                                    <w:pStyle w:val="Prrafodelista"/>
                                    <w:numPr>
                                      <w:ilvl w:val="0"/>
                                      <w:numId w:val="10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D2819" w:rsidRPr="0048564B" w:rsidTr="005709D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1" w:type="pct"/>
                                </w:tcPr>
                                <w:p w:rsidR="0031426F" w:rsidRPr="006C61C3" w:rsidRDefault="0031426F" w:rsidP="00C86CBA">
                                  <w:pPr>
                                    <w:pStyle w:val="Prrafodelista"/>
                                    <w:numPr>
                                      <w:ilvl w:val="0"/>
                                      <w:numId w:val="10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D2819" w:rsidRPr="0048564B" w:rsidTr="005709D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1" w:type="pct"/>
                                </w:tcPr>
                                <w:p w:rsidR="0031426F" w:rsidRPr="006C61C3" w:rsidRDefault="0031426F" w:rsidP="00C86CBA">
                                  <w:pPr>
                                    <w:pStyle w:val="Prrafodelista"/>
                                    <w:numPr>
                                      <w:ilvl w:val="0"/>
                                      <w:numId w:val="10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D2819" w:rsidRPr="0048564B" w:rsidTr="005709D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1" w:type="pct"/>
                                </w:tcPr>
                                <w:p w:rsidR="0031426F" w:rsidRPr="006C61C3" w:rsidRDefault="0031426F" w:rsidP="00C86CBA">
                                  <w:pPr>
                                    <w:pStyle w:val="Prrafodelista"/>
                                    <w:numPr>
                                      <w:ilvl w:val="0"/>
                                      <w:numId w:val="10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D2819" w:rsidRPr="0048564B" w:rsidTr="005709D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1" w:type="pct"/>
                                </w:tcPr>
                                <w:p w:rsidR="0031426F" w:rsidRPr="006C61C3" w:rsidRDefault="0031426F" w:rsidP="00C86CBA">
                                  <w:pPr>
                                    <w:pStyle w:val="Prrafodelista"/>
                                    <w:numPr>
                                      <w:ilvl w:val="0"/>
                                      <w:numId w:val="10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D2819" w:rsidRPr="0048564B" w:rsidTr="005709D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1" w:type="pct"/>
                                </w:tcPr>
                                <w:p w:rsidR="0031426F" w:rsidRPr="006C61C3" w:rsidRDefault="0031426F" w:rsidP="00C86CBA">
                                  <w:pPr>
                                    <w:pStyle w:val="Prrafodelista"/>
                                    <w:numPr>
                                      <w:ilvl w:val="0"/>
                                      <w:numId w:val="10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D2819" w:rsidRPr="0048564B" w:rsidTr="005709D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1" w:type="pct"/>
                                </w:tcPr>
                                <w:p w:rsidR="0031426F" w:rsidRPr="006C61C3" w:rsidRDefault="0031426F" w:rsidP="00C86CBA">
                                  <w:pPr>
                                    <w:pStyle w:val="Prrafodelista"/>
                                    <w:numPr>
                                      <w:ilvl w:val="0"/>
                                      <w:numId w:val="10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D2819" w:rsidRPr="0048564B" w:rsidTr="005709D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1" w:type="pct"/>
                                </w:tcPr>
                                <w:p w:rsidR="0031426F" w:rsidRPr="006C61C3" w:rsidRDefault="0031426F" w:rsidP="00C86CBA">
                                  <w:pPr>
                                    <w:pStyle w:val="Prrafodelista"/>
                                    <w:numPr>
                                      <w:ilvl w:val="0"/>
                                      <w:numId w:val="10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D2819" w:rsidRPr="0048564B" w:rsidTr="005709D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1" w:type="pct"/>
                                </w:tcPr>
                                <w:p w:rsidR="0031426F" w:rsidRPr="006C61C3" w:rsidRDefault="0031426F" w:rsidP="00C86CBA">
                                  <w:pPr>
                                    <w:pStyle w:val="Prrafodelista"/>
                                    <w:numPr>
                                      <w:ilvl w:val="0"/>
                                      <w:numId w:val="10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D2819" w:rsidRPr="0048564B" w:rsidTr="005709D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1" w:type="pct"/>
                                </w:tcPr>
                                <w:p w:rsidR="0031426F" w:rsidRPr="006C61C3" w:rsidRDefault="0031426F" w:rsidP="00C86CBA">
                                  <w:pPr>
                                    <w:pStyle w:val="Prrafodelista"/>
                                    <w:numPr>
                                      <w:ilvl w:val="0"/>
                                      <w:numId w:val="10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D2819" w:rsidRPr="0048564B" w:rsidTr="005709D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1" w:type="pct"/>
                                </w:tcPr>
                                <w:p w:rsidR="0031426F" w:rsidRPr="006C61C3" w:rsidRDefault="0031426F" w:rsidP="00C86CBA">
                                  <w:pPr>
                                    <w:pStyle w:val="Prrafodelista"/>
                                    <w:numPr>
                                      <w:ilvl w:val="0"/>
                                      <w:numId w:val="10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D2819" w:rsidRPr="0048564B" w:rsidTr="005709D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1" w:type="pct"/>
                                </w:tcPr>
                                <w:p w:rsidR="0031426F" w:rsidRPr="006C61C3" w:rsidRDefault="0031426F" w:rsidP="00C86CBA">
                                  <w:pPr>
                                    <w:pStyle w:val="Prrafodelista"/>
                                    <w:numPr>
                                      <w:ilvl w:val="0"/>
                                      <w:numId w:val="10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D2819" w:rsidRPr="0048564B" w:rsidTr="005709D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1" w:type="pct"/>
                                </w:tcPr>
                                <w:p w:rsidR="0031426F" w:rsidRPr="006C61C3" w:rsidRDefault="0031426F" w:rsidP="00C86CBA">
                                  <w:pPr>
                                    <w:pStyle w:val="Prrafodelista"/>
                                    <w:numPr>
                                      <w:ilvl w:val="0"/>
                                      <w:numId w:val="10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D2819" w:rsidRPr="0048564B" w:rsidTr="005709D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1" w:type="pct"/>
                                </w:tcPr>
                                <w:p w:rsidR="0031426F" w:rsidRPr="006C61C3" w:rsidRDefault="0031426F" w:rsidP="00C86CBA">
                                  <w:pPr>
                                    <w:pStyle w:val="Prrafodelista"/>
                                    <w:numPr>
                                      <w:ilvl w:val="0"/>
                                      <w:numId w:val="10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D2819" w:rsidRPr="0048564B" w:rsidTr="005709D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1" w:type="pct"/>
                                </w:tcPr>
                                <w:p w:rsidR="0031426F" w:rsidRPr="006C61C3" w:rsidRDefault="0031426F" w:rsidP="00C86CBA">
                                  <w:pPr>
                                    <w:pStyle w:val="Prrafodelista"/>
                                    <w:numPr>
                                      <w:ilvl w:val="0"/>
                                      <w:numId w:val="10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D2819" w:rsidRPr="0048564B" w:rsidTr="005709D7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1" w:type="pct"/>
                                </w:tcPr>
                                <w:p w:rsidR="0031426F" w:rsidRPr="006C61C3" w:rsidRDefault="0031426F" w:rsidP="00C86CBA">
                                  <w:pPr>
                                    <w:pStyle w:val="Prrafodelista"/>
                                    <w:numPr>
                                      <w:ilvl w:val="0"/>
                                      <w:numId w:val="10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6D2819" w:rsidRPr="0048564B" w:rsidTr="005709D7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1" w:type="pct"/>
                                </w:tcPr>
                                <w:p w:rsidR="0031426F" w:rsidRPr="006C61C3" w:rsidRDefault="0031426F" w:rsidP="00C86CBA">
                                  <w:pPr>
                                    <w:pStyle w:val="Prrafodelista"/>
                                    <w:numPr>
                                      <w:ilvl w:val="0"/>
                                      <w:numId w:val="10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8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08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4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2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75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9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4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" w:type="pct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8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6" w:type="pct"/>
                                  <w:gridSpan w:val="2"/>
                                </w:tcPr>
                                <w:p w:rsidR="0031426F" w:rsidRPr="0048564B" w:rsidRDefault="0031426F" w:rsidP="0031426F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1426F" w:rsidRPr="003D03F8" w:rsidRDefault="0031426F" w:rsidP="00C86CB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/>
                              <w:rPr>
                                <w:rFonts w:ascii="MV Boli" w:hAnsi="MV Boli" w:cs="MV Boli"/>
                                <w:sz w:val="6"/>
                                <w:szCs w:val="16"/>
                                <w:lang w:eastAsia="es-PE"/>
                              </w:rPr>
                            </w:pPr>
                          </w:p>
                          <w:p w:rsidR="008B2A46" w:rsidRPr="0074142F" w:rsidRDefault="008B2A46" w:rsidP="008B2A46">
                            <w:pPr>
                              <w:numPr>
                                <w:ilvl w:val="0"/>
                                <w:numId w:val="8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74142F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Lo 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logra</w:t>
                            </w:r>
                            <w:r w:rsidRPr="0074142F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.</w:t>
                            </w:r>
                          </w:p>
                          <w:p w:rsidR="008B2A46" w:rsidRPr="0074142F" w:rsidRDefault="008B2A46" w:rsidP="008B2A46">
                            <w:pPr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74142F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Lo 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logra parcialmente.</w:t>
                            </w:r>
                          </w:p>
                          <w:p w:rsidR="008B2A46" w:rsidRPr="0074142F" w:rsidRDefault="008B2A46" w:rsidP="008B2A46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</w:t>
                            </w:r>
                            <w:r w:rsidRPr="0074142F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o 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logra </w:t>
                            </w:r>
                            <w:r w:rsidRPr="00D46376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con dificultad.</w:t>
                            </w:r>
                          </w:p>
                          <w:p w:rsidR="008B2A46" w:rsidRDefault="008B2A46" w:rsidP="008B2A46">
                            <w:pPr>
                              <w:autoSpaceDE w:val="0"/>
                              <w:autoSpaceDN w:val="0"/>
                              <w:adjustRightInd w:val="0"/>
                              <w:ind w:left="357"/>
                              <w:jc w:val="both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74142F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X   No lo 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logra</w:t>
                            </w:r>
                            <w:r w:rsidRPr="0074142F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.</w:t>
                            </w:r>
                            <w:r w:rsidRPr="00A42150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 </w:t>
                            </w:r>
                          </w:p>
                          <w:p w:rsidR="0031426F" w:rsidRDefault="0031426F" w:rsidP="00C86CBA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:rsidR="0031426F" w:rsidRDefault="0031426F" w:rsidP="00C86CBA"/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06684F" id="Autoforma 14" o:spid="_x0000_s1036" style="position:absolute;margin-left:-49.05pt;margin-top:11.95pt;width:541.45pt;height:693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" fillcolor="white [3212]" strokecolor="#747070 [1614]" strokeweight="1.25pt">
                <v:textbox inset="14.4pt,36pt,14.4pt,5.76pt">
                  <w:txbxContent>
                    <w:p w:rsidR="0031426F" w:rsidRPr="002F7C27" w:rsidRDefault="0031426F" w:rsidP="00C86CBA">
                      <w:pPr>
                        <w:rPr>
                          <w:rFonts w:asciiTheme="majorHAnsi" w:hAnsiTheme="majorHAnsi"/>
                          <w:sz w:val="10"/>
                        </w:rPr>
                      </w:pPr>
                      <w:r w:rsidRPr="00C36E73">
                        <w:rPr>
                          <w:rFonts w:asciiTheme="majorHAnsi" w:eastAsiaTheme="majorEastAsia" w:hAnsiTheme="majorHAnsi" w:cstheme="majorBidi"/>
                          <w:b/>
                          <w:color w:val="4472C4" w:themeColor="accent1"/>
                          <w:sz w:val="40"/>
                          <w:szCs w:val="40"/>
                        </w:rPr>
                        <w:t>Escala de valoración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4472C4" w:themeColor="accent1"/>
                          <w:sz w:val="40"/>
                          <w:szCs w:val="40"/>
                        </w:rPr>
                        <w:t xml:space="preserve"> </w:t>
                      </w:r>
                      <w:r w:rsidRPr="002F7C27">
                        <w:rPr>
                          <w:rFonts w:asciiTheme="majorHAnsi" w:eastAsiaTheme="majorEastAsia" w:hAnsiTheme="majorHAnsi" w:cstheme="majorBidi"/>
                          <w:color w:val="4472C4" w:themeColor="accent1"/>
                          <w:sz w:val="20"/>
                          <w:szCs w:val="40"/>
                        </w:rPr>
                        <w:t>(para ser usada durante toda la unidad)</w:t>
                      </w:r>
                      <w:r w:rsidR="006D2819" w:rsidRPr="006D2819">
                        <w:rPr>
                          <w:rFonts w:asciiTheme="majorHAnsi" w:eastAsiaTheme="majorEastAsia" w:hAnsiTheme="majorHAnsi" w:cstheme="majorBidi"/>
                          <w:color w:val="4472C4" w:themeColor="accent1"/>
                          <w:sz w:val="20"/>
                          <w:szCs w:val="40"/>
                        </w:rPr>
                        <w:t xml:space="preserve"> </w:t>
                      </w:r>
                    </w:p>
                    <w:p w:rsidR="0031426F" w:rsidRPr="0096371E" w:rsidRDefault="0031426F" w:rsidP="00C86CBA">
                      <w:pPr>
                        <w:spacing w:after="0"/>
                        <w:rPr>
                          <w:rFonts w:ascii="MV Boli" w:hAnsi="MV Boli" w:cs="MV Boli"/>
                          <w:b/>
                          <w:sz w:val="18"/>
                          <w:szCs w:val="18"/>
                        </w:rPr>
                      </w:pPr>
                      <w:r w:rsidRPr="003649C4">
                        <w:rPr>
                          <w:rFonts w:cs="MV Boli"/>
                          <w:b/>
                        </w:rPr>
                        <w:t xml:space="preserve">Competencia: </w:t>
                      </w:r>
                      <w:r>
                        <w:rPr>
                          <w:rFonts w:ascii="MV Boli" w:hAnsi="MV Boli" w:cs="MV Boli"/>
                          <w:sz w:val="18"/>
                          <w:szCs w:val="18"/>
                        </w:rPr>
                        <w:t>Crea proyecto</w:t>
                      </w:r>
                      <w:r w:rsidR="00E47960">
                        <w:rPr>
                          <w:rFonts w:ascii="MV Boli" w:hAnsi="MV Boli" w:cs="MV Boli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MV Boli" w:hAnsi="MV Boli" w:cs="MV Boli"/>
                          <w:sz w:val="18"/>
                          <w:szCs w:val="18"/>
                        </w:rPr>
                        <w:t xml:space="preserve"> desde los lenguajes </w:t>
                      </w:r>
                      <w:r w:rsidR="007400BC">
                        <w:rPr>
                          <w:rFonts w:ascii="MV Boli" w:hAnsi="MV Boli" w:cs="MV Boli"/>
                          <w:sz w:val="18"/>
                          <w:szCs w:val="18"/>
                        </w:rPr>
                        <w:t>artísticos</w:t>
                      </w:r>
                      <w:r w:rsidRPr="0096371E">
                        <w:rPr>
                          <w:rFonts w:ascii="MV Boli" w:hAnsi="MV Boli" w:cs="MV Boli"/>
                          <w:sz w:val="18"/>
                          <w:szCs w:val="18"/>
                        </w:rPr>
                        <w:t>.</w:t>
                      </w:r>
                    </w:p>
                    <w:p w:rsidR="0031426F" w:rsidRPr="006A5D27" w:rsidRDefault="0031426F" w:rsidP="00C86CBA">
                      <w:pPr>
                        <w:jc w:val="both"/>
                        <w:rPr>
                          <w:rFonts w:eastAsia="Times New Roman" w:cstheme="minorHAnsi"/>
                          <w:b/>
                          <w:color w:val="000000" w:themeColor="text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</w:rPr>
                        <w:t>Unidad didáctica: Nuestras historias hechas arte.</w:t>
                      </w:r>
                    </w:p>
                    <w:tbl>
                      <w:tblPr>
                        <w:tblStyle w:val="Tabladecuadrcula4-nfasis41"/>
                        <w:tblW w:w="4672" w:type="pct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12"/>
                        <w:gridCol w:w="671"/>
                        <w:gridCol w:w="760"/>
                        <w:gridCol w:w="588"/>
                        <w:gridCol w:w="676"/>
                        <w:gridCol w:w="672"/>
                        <w:gridCol w:w="716"/>
                        <w:gridCol w:w="628"/>
                        <w:gridCol w:w="733"/>
                        <w:gridCol w:w="605"/>
                        <w:gridCol w:w="8"/>
                        <w:gridCol w:w="657"/>
                        <w:gridCol w:w="36"/>
                        <w:gridCol w:w="628"/>
                        <w:gridCol w:w="21"/>
                        <w:gridCol w:w="638"/>
                      </w:tblGrid>
                      <w:tr w:rsidR="0031426F" w:rsidRPr="00B73533" w:rsidTr="005709D7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1" w:type="pct"/>
                            <w:shd w:val="clear" w:color="auto" w:fill="F2F2F2" w:themeFill="background1" w:themeFillShade="F2"/>
                          </w:tcPr>
                          <w:p w:rsidR="0031426F" w:rsidRPr="00B73533" w:rsidRDefault="0031426F" w:rsidP="0031426F">
                            <w:pPr>
                              <w:jc w:val="center"/>
                              <w:rPr>
                                <w:rFonts w:ascii="Vogel" w:hAnsi="Vogel"/>
                                <w:sz w:val="20"/>
                              </w:rPr>
                            </w:pPr>
                            <w:r>
                              <w:rPr>
                                <w:rFonts w:cs="MV Boli"/>
                                <w:b w:val="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209" w:type="pct"/>
                            <w:gridSpan w:val="15"/>
                            <w:shd w:val="clear" w:color="auto" w:fill="F2F2F2" w:themeFill="background1" w:themeFillShade="F2"/>
                          </w:tcPr>
                          <w:p w:rsidR="0031426F" w:rsidRPr="003D03F8" w:rsidRDefault="0031426F" w:rsidP="0031426F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Cs w:val="0"/>
                                <w:color w:val="000000" w:themeColor="text1"/>
                                <w:szCs w:val="18"/>
                                <w:lang w:val="es-ES"/>
                              </w:rPr>
                            </w:pPr>
                            <w:r w:rsidRPr="003D03F8">
                              <w:rPr>
                                <w:rFonts w:ascii="MV Boli" w:hAnsi="MV Boli" w:cs="MV Boli"/>
                                <w:bCs w:val="0"/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 xml:space="preserve">Desempeños </w:t>
                            </w:r>
                          </w:p>
                        </w:tc>
                      </w:tr>
                      <w:tr w:rsidR="0031426F" w:rsidRPr="00B73533" w:rsidTr="005709D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81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1" w:type="pct"/>
                            <w:vAlign w:val="bottom"/>
                          </w:tcPr>
                          <w:p w:rsidR="0031426F" w:rsidRPr="00D75F6A" w:rsidRDefault="0031426F" w:rsidP="0031426F">
                            <w:pPr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1" w:type="pct"/>
                            <w:gridSpan w:val="4"/>
                          </w:tcPr>
                          <w:p w:rsidR="0031426F" w:rsidRPr="00D81456" w:rsidRDefault="0031426F" w:rsidP="0031426F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 w:rsidRPr="00D81456">
                              <w:rPr>
                                <w:rFonts w:ascii="MV Boli" w:hAnsi="MV Boli" w:cs="MV Boli"/>
                                <w:color w:val="000000"/>
                                <w:sz w:val="14"/>
                                <w:szCs w:val="18"/>
                              </w:rPr>
                              <w:t>Explora los elementos artísticos y los aplica con fines expresivos y comunicativos. Prueba y propone formas de utilizar los medios, los materiales, las herramientas y las técnicas con fines expresivos y comunicativos.</w:t>
                            </w:r>
                          </w:p>
                        </w:tc>
                        <w:tc>
                          <w:tcPr>
                            <w:tcW w:w="1439" w:type="pct"/>
                            <w:gridSpan w:val="4"/>
                          </w:tcPr>
                          <w:p w:rsidR="0031426F" w:rsidRPr="006A5D27" w:rsidRDefault="0031426F" w:rsidP="0031426F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6A5D27">
                              <w:rPr>
                                <w:rFonts w:ascii="MV Boli" w:hAnsi="MV Boli" w:cs="MV Boli"/>
                                <w:color w:val="000000"/>
                                <w:sz w:val="14"/>
                                <w:szCs w:val="18"/>
                              </w:rPr>
                              <w:t>Genera ideas a partir de estímulos y fuentes diversas</w:t>
                            </w:r>
                            <w:r w:rsidR="00E41725">
                              <w:rPr>
                                <w:rFonts w:ascii="MV Boli" w:hAnsi="MV Boli" w:cs="MV Boli"/>
                                <w:color w:val="000000"/>
                                <w:sz w:val="14"/>
                                <w:szCs w:val="18"/>
                              </w:rPr>
                              <w:t>,</w:t>
                            </w:r>
                            <w:r w:rsidRPr="006A5D27">
                              <w:rPr>
                                <w:rFonts w:ascii="MV Boli" w:hAnsi="MV Boli" w:cs="MV Boli"/>
                                <w:color w:val="000000"/>
                                <w:sz w:val="14"/>
                                <w:szCs w:val="18"/>
                              </w:rPr>
                              <w:t xml:space="preserve"> y planifica la creación de su trabajo artístico tomando en cuenta la información recogida. Manipula una serie de elementos, medios, técnicas, herramientas y materiales para crear un trabajo artístico que comunica emociones y sentimientos a una audiencia específica.</w:t>
                            </w:r>
                          </w:p>
                        </w:tc>
                        <w:tc>
                          <w:tcPr>
                            <w:tcW w:w="1359" w:type="pct"/>
                            <w:gridSpan w:val="7"/>
                          </w:tcPr>
                          <w:p w:rsidR="0031426F" w:rsidRPr="0096371E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</w:tr>
                      <w:tr w:rsidR="0031426F" w:rsidRPr="00B73533" w:rsidTr="005709D7">
                        <w:trPr>
                          <w:trHeight w:val="22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1" w:type="pct"/>
                            <w:vMerge w:val="restart"/>
                            <w:vAlign w:val="bottom"/>
                          </w:tcPr>
                          <w:p w:rsidR="0031426F" w:rsidRDefault="0031426F" w:rsidP="0031426F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20"/>
                              </w:rPr>
                              <w:t xml:space="preserve">Nombres:     </w:t>
                            </w:r>
                          </w:p>
                        </w:tc>
                        <w:tc>
                          <w:tcPr>
                            <w:tcW w:w="4209" w:type="pct"/>
                            <w:gridSpan w:val="15"/>
                            <w:shd w:val="clear" w:color="auto" w:fill="F2F2F2" w:themeFill="background1" w:themeFillShade="F2"/>
                          </w:tcPr>
                          <w:p w:rsidR="0031426F" w:rsidRPr="003D03F8" w:rsidRDefault="0031426F" w:rsidP="0031426F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Actividad y fechas de observación</w:t>
                            </w:r>
                          </w:p>
                        </w:tc>
                      </w:tr>
                      <w:tr w:rsidR="006D2819" w:rsidRPr="00B73533" w:rsidTr="005709D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130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1" w:type="pct"/>
                            <w:vMerge/>
                            <w:vAlign w:val="bottom"/>
                          </w:tcPr>
                          <w:p w:rsidR="0031426F" w:rsidRPr="00D75F6A" w:rsidRDefault="0031426F" w:rsidP="005709D7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  <w:textDirection w:val="btLr"/>
                          </w:tcPr>
                          <w:p w:rsidR="0031426F" w:rsidRPr="0096371E" w:rsidRDefault="0031426F" w:rsidP="005709D7">
                            <w:pPr>
                              <w:ind w:left="113"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 Narrow" w:eastAsiaTheme="majorEastAsia" w:hAnsi="Arial Narrow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  <w:shd w:val="clear" w:color="auto" w:fill="FFFFFF" w:themeFill="background1"/>
                            <w:textDirection w:val="btLr"/>
                          </w:tcPr>
                          <w:p w:rsidR="0031426F" w:rsidRPr="005709D7" w:rsidRDefault="0031426F" w:rsidP="005709D7">
                            <w:pPr>
                              <w:ind w:left="113"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b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709D7">
                              <w:rPr>
                                <w:rFonts w:ascii="GillSans Light" w:eastAsiaTheme="majorEastAsia" w:hAnsi="GillSans Light" w:cs="MV Boli"/>
                                <w:b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Trabajo en proceso</w:t>
                            </w:r>
                          </w:p>
                        </w:tc>
                        <w:tc>
                          <w:tcPr>
                            <w:tcW w:w="308" w:type="pct"/>
                            <w:shd w:val="clear" w:color="auto" w:fill="FFFFFF" w:themeFill="background1"/>
                            <w:textDirection w:val="btLr"/>
                          </w:tcPr>
                          <w:p w:rsidR="0031426F" w:rsidRPr="00B4226E" w:rsidRDefault="0031426F" w:rsidP="005709D7">
                            <w:pPr>
                              <w:ind w:left="113"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  <w:textDirection w:val="btLr"/>
                          </w:tcPr>
                          <w:p w:rsidR="0031426F" w:rsidRPr="00B4226E" w:rsidRDefault="0031426F" w:rsidP="005709D7">
                            <w:pPr>
                              <w:ind w:left="113"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  <w:textDirection w:val="btLr"/>
                          </w:tcPr>
                          <w:p w:rsidR="0031426F" w:rsidRPr="00B4226E" w:rsidRDefault="0031426F" w:rsidP="005709D7">
                            <w:pPr>
                              <w:ind w:left="113"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  <w:shd w:val="clear" w:color="auto" w:fill="FFFFFF" w:themeFill="background1"/>
                            <w:textDirection w:val="btLr"/>
                          </w:tcPr>
                          <w:p w:rsidR="0031426F" w:rsidRPr="005709D7" w:rsidRDefault="0031426F" w:rsidP="005709D7">
                            <w:pPr>
                              <w:ind w:left="113"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b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5709D7">
                              <w:rPr>
                                <w:rFonts w:ascii="GillSans Light" w:eastAsiaTheme="majorEastAsia" w:hAnsi="GillSans Light" w:cs="MV Boli"/>
                                <w:b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  <w:t>Trabajo en proceso</w:t>
                            </w:r>
                          </w:p>
                        </w:tc>
                        <w:tc>
                          <w:tcPr>
                            <w:tcW w:w="329" w:type="pct"/>
                            <w:shd w:val="clear" w:color="auto" w:fill="FFFFFF" w:themeFill="background1"/>
                            <w:textDirection w:val="btLr"/>
                          </w:tcPr>
                          <w:p w:rsidR="0031426F" w:rsidRPr="00B4226E" w:rsidRDefault="0031426F" w:rsidP="005709D7">
                            <w:pPr>
                              <w:ind w:left="113"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  <w:shd w:val="clear" w:color="auto" w:fill="FFFFFF" w:themeFill="background1"/>
                            <w:textDirection w:val="btLr"/>
                          </w:tcPr>
                          <w:p w:rsidR="0031426F" w:rsidRPr="00B4226E" w:rsidRDefault="0031426F" w:rsidP="005709D7">
                            <w:pPr>
                              <w:ind w:left="113"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21" w:type="pct"/>
                            <w:gridSpan w:val="2"/>
                            <w:shd w:val="clear" w:color="auto" w:fill="FFFFFF" w:themeFill="background1"/>
                            <w:textDirection w:val="btLr"/>
                          </w:tcPr>
                          <w:p w:rsidR="0031426F" w:rsidRPr="00B4226E" w:rsidRDefault="0031426F" w:rsidP="005709D7">
                            <w:pPr>
                              <w:ind w:left="113"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63" w:type="pct"/>
                            <w:gridSpan w:val="2"/>
                            <w:shd w:val="clear" w:color="auto" w:fill="FFFFFF" w:themeFill="background1"/>
                            <w:textDirection w:val="btLr"/>
                          </w:tcPr>
                          <w:p w:rsidR="0031426F" w:rsidRDefault="0031426F" w:rsidP="005709D7">
                            <w:pPr>
                              <w:ind w:left="113"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40" w:type="pct"/>
                            <w:gridSpan w:val="2"/>
                            <w:shd w:val="clear" w:color="auto" w:fill="FFFFFF" w:themeFill="background1"/>
                            <w:textDirection w:val="btLr"/>
                          </w:tcPr>
                          <w:p w:rsidR="0031426F" w:rsidRPr="00B4226E" w:rsidRDefault="0031426F" w:rsidP="005709D7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35" w:type="pct"/>
                            <w:shd w:val="clear" w:color="auto" w:fill="FFFFFF" w:themeFill="background1"/>
                            <w:textDirection w:val="btLr"/>
                          </w:tcPr>
                          <w:p w:rsidR="0031426F" w:rsidRPr="00B4226E" w:rsidRDefault="0031426F" w:rsidP="005709D7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</w:tr>
                      <w:tr w:rsidR="006D2819" w:rsidRPr="00B73533" w:rsidTr="005709D7">
                        <w:trPr>
                          <w:trHeight w:val="27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1" w:type="pct"/>
                            <w:vMerge/>
                            <w:vAlign w:val="bottom"/>
                          </w:tcPr>
                          <w:p w:rsidR="0031426F" w:rsidRPr="00D75F6A" w:rsidRDefault="0031426F" w:rsidP="005709D7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</w:tcPr>
                          <w:p w:rsidR="0031426F" w:rsidRPr="003D03F8" w:rsidRDefault="0031426F" w:rsidP="005709D7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98" w:type="pct"/>
                            <w:shd w:val="clear" w:color="auto" w:fill="FFFFFF" w:themeFill="background1"/>
                          </w:tcPr>
                          <w:p w:rsidR="0031426F" w:rsidRDefault="0031426F" w:rsidP="005709D7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 xml:space="preserve">   /05</w:t>
                            </w:r>
                          </w:p>
                        </w:tc>
                        <w:tc>
                          <w:tcPr>
                            <w:tcW w:w="308" w:type="pct"/>
                            <w:shd w:val="clear" w:color="auto" w:fill="FFFFFF" w:themeFill="background1"/>
                          </w:tcPr>
                          <w:p w:rsidR="0031426F" w:rsidRPr="003D03F8" w:rsidRDefault="0031426F" w:rsidP="005709D7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  <w:shd w:val="clear" w:color="auto" w:fill="FFFFFF" w:themeFill="background1"/>
                          </w:tcPr>
                          <w:p w:rsidR="0031426F" w:rsidRPr="003D03F8" w:rsidRDefault="0031426F" w:rsidP="005709D7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  <w:shd w:val="clear" w:color="auto" w:fill="FFFFFF" w:themeFill="background1"/>
                          </w:tcPr>
                          <w:p w:rsidR="0031426F" w:rsidRPr="003D03F8" w:rsidRDefault="0031426F" w:rsidP="005709D7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 xml:space="preserve">  </w:t>
                            </w:r>
                          </w:p>
                        </w:tc>
                        <w:tc>
                          <w:tcPr>
                            <w:tcW w:w="375" w:type="pct"/>
                            <w:shd w:val="clear" w:color="auto" w:fill="FFFFFF" w:themeFill="background1"/>
                          </w:tcPr>
                          <w:p w:rsidR="0031426F" w:rsidRDefault="0031426F" w:rsidP="005709D7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  <w:t xml:space="preserve">   /05</w:t>
                            </w:r>
                          </w:p>
                        </w:tc>
                        <w:tc>
                          <w:tcPr>
                            <w:tcW w:w="329" w:type="pct"/>
                            <w:shd w:val="clear" w:color="auto" w:fill="FFFFFF" w:themeFill="background1"/>
                          </w:tcPr>
                          <w:p w:rsidR="0031426F" w:rsidRPr="003D03F8" w:rsidRDefault="0031426F" w:rsidP="005709D7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  <w:shd w:val="clear" w:color="auto" w:fill="FFFFFF" w:themeFill="background1"/>
                          </w:tcPr>
                          <w:p w:rsidR="0031426F" w:rsidRPr="003D03F8" w:rsidRDefault="0031426F" w:rsidP="005709D7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21" w:type="pct"/>
                            <w:gridSpan w:val="2"/>
                            <w:shd w:val="clear" w:color="auto" w:fill="FFFFFF" w:themeFill="background1"/>
                          </w:tcPr>
                          <w:p w:rsidR="0031426F" w:rsidRPr="003D03F8" w:rsidRDefault="0031426F" w:rsidP="005709D7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63" w:type="pct"/>
                            <w:gridSpan w:val="2"/>
                            <w:shd w:val="clear" w:color="auto" w:fill="FFFFFF" w:themeFill="background1"/>
                          </w:tcPr>
                          <w:p w:rsidR="0031426F" w:rsidRDefault="0031426F" w:rsidP="005709D7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40" w:type="pct"/>
                            <w:gridSpan w:val="2"/>
                            <w:shd w:val="clear" w:color="auto" w:fill="FFFFFF" w:themeFill="background1"/>
                          </w:tcPr>
                          <w:p w:rsidR="0031426F" w:rsidRPr="003D03F8" w:rsidRDefault="0031426F" w:rsidP="005709D7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35" w:type="pct"/>
                            <w:shd w:val="clear" w:color="auto" w:fill="FFFFFF" w:themeFill="background1"/>
                          </w:tcPr>
                          <w:p w:rsidR="0031426F" w:rsidRPr="003D03F8" w:rsidRDefault="0031426F" w:rsidP="005709D7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</w:tr>
                      <w:tr w:rsidR="006D2819" w:rsidRPr="0048564B" w:rsidTr="005709D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1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1" w:type="pct"/>
                          </w:tcPr>
                          <w:p w:rsidR="0031426F" w:rsidRPr="006C61C3" w:rsidRDefault="0031426F" w:rsidP="00C86CBA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D2819" w:rsidRPr="0048564B" w:rsidTr="005709D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1" w:type="pct"/>
                          </w:tcPr>
                          <w:p w:rsidR="0031426F" w:rsidRPr="006C61C3" w:rsidRDefault="0031426F" w:rsidP="00C86CBA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D2819" w:rsidRPr="0048564B" w:rsidTr="005709D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1" w:type="pct"/>
                          </w:tcPr>
                          <w:p w:rsidR="0031426F" w:rsidRPr="006C61C3" w:rsidRDefault="0031426F" w:rsidP="00C86CBA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D2819" w:rsidRPr="0048564B" w:rsidTr="005709D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1" w:type="pct"/>
                          </w:tcPr>
                          <w:p w:rsidR="0031426F" w:rsidRPr="006C61C3" w:rsidRDefault="0031426F" w:rsidP="00C86CBA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D2819" w:rsidRPr="0048564B" w:rsidTr="005709D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1" w:type="pct"/>
                          </w:tcPr>
                          <w:p w:rsidR="0031426F" w:rsidRPr="006C61C3" w:rsidRDefault="0031426F" w:rsidP="00C86CBA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D2819" w:rsidRPr="0048564B" w:rsidTr="005709D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1" w:type="pct"/>
                          </w:tcPr>
                          <w:p w:rsidR="0031426F" w:rsidRPr="006C61C3" w:rsidRDefault="0031426F" w:rsidP="00C86CBA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D2819" w:rsidRPr="0048564B" w:rsidTr="005709D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1" w:type="pct"/>
                          </w:tcPr>
                          <w:p w:rsidR="0031426F" w:rsidRPr="006C61C3" w:rsidRDefault="0031426F" w:rsidP="00C86CBA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D2819" w:rsidRPr="0048564B" w:rsidTr="005709D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1" w:type="pct"/>
                          </w:tcPr>
                          <w:p w:rsidR="0031426F" w:rsidRPr="006C61C3" w:rsidRDefault="0031426F" w:rsidP="00C86CBA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D2819" w:rsidRPr="0048564B" w:rsidTr="005709D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1" w:type="pct"/>
                          </w:tcPr>
                          <w:p w:rsidR="0031426F" w:rsidRPr="006C61C3" w:rsidRDefault="0031426F" w:rsidP="00C86CBA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D2819" w:rsidRPr="0048564B" w:rsidTr="005709D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1" w:type="pct"/>
                          </w:tcPr>
                          <w:p w:rsidR="0031426F" w:rsidRPr="006C61C3" w:rsidRDefault="0031426F" w:rsidP="00C86CBA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D2819" w:rsidRPr="0048564B" w:rsidTr="005709D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1" w:type="pct"/>
                          </w:tcPr>
                          <w:p w:rsidR="0031426F" w:rsidRPr="006C61C3" w:rsidRDefault="0031426F" w:rsidP="00C86CBA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D2819" w:rsidRPr="0048564B" w:rsidTr="005709D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1" w:type="pct"/>
                          </w:tcPr>
                          <w:p w:rsidR="0031426F" w:rsidRPr="006C61C3" w:rsidRDefault="0031426F" w:rsidP="00C86CBA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D2819" w:rsidRPr="0048564B" w:rsidTr="005709D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1" w:type="pct"/>
                          </w:tcPr>
                          <w:p w:rsidR="0031426F" w:rsidRPr="006C61C3" w:rsidRDefault="0031426F" w:rsidP="00C86CBA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D2819" w:rsidRPr="0048564B" w:rsidTr="005709D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1" w:type="pct"/>
                          </w:tcPr>
                          <w:p w:rsidR="0031426F" w:rsidRPr="006C61C3" w:rsidRDefault="0031426F" w:rsidP="00C86CBA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D2819" w:rsidRPr="0048564B" w:rsidTr="005709D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1" w:type="pct"/>
                          </w:tcPr>
                          <w:p w:rsidR="0031426F" w:rsidRPr="006C61C3" w:rsidRDefault="0031426F" w:rsidP="00C86CBA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D2819" w:rsidRPr="0048564B" w:rsidTr="005709D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1" w:type="pct"/>
                          </w:tcPr>
                          <w:p w:rsidR="0031426F" w:rsidRPr="006C61C3" w:rsidRDefault="0031426F" w:rsidP="00C86CBA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D2819" w:rsidRPr="0048564B" w:rsidTr="005709D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1" w:type="pct"/>
                          </w:tcPr>
                          <w:p w:rsidR="0031426F" w:rsidRPr="006C61C3" w:rsidRDefault="0031426F" w:rsidP="00C86CBA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D2819" w:rsidRPr="0048564B" w:rsidTr="005709D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1" w:type="pct"/>
                          </w:tcPr>
                          <w:p w:rsidR="0031426F" w:rsidRPr="006C61C3" w:rsidRDefault="0031426F" w:rsidP="00C86CBA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D2819" w:rsidRPr="0048564B" w:rsidTr="005709D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1" w:type="pct"/>
                          </w:tcPr>
                          <w:p w:rsidR="0031426F" w:rsidRPr="006C61C3" w:rsidRDefault="0031426F" w:rsidP="00C86CBA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D2819" w:rsidRPr="0048564B" w:rsidTr="005709D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1" w:type="pct"/>
                          </w:tcPr>
                          <w:p w:rsidR="0031426F" w:rsidRPr="006C61C3" w:rsidRDefault="0031426F" w:rsidP="00C86CBA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D2819" w:rsidRPr="0048564B" w:rsidTr="005709D7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1" w:type="pct"/>
                          </w:tcPr>
                          <w:p w:rsidR="0031426F" w:rsidRPr="006C61C3" w:rsidRDefault="0031426F" w:rsidP="00C86CBA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6D2819" w:rsidRPr="0048564B" w:rsidTr="005709D7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1" w:type="pct"/>
                          </w:tcPr>
                          <w:p w:rsidR="0031426F" w:rsidRPr="006C61C3" w:rsidRDefault="0031426F" w:rsidP="00C86CBA">
                            <w:pPr>
                              <w:pStyle w:val="Prrafodelista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8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08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4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2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75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29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84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17" w:type="pct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8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46" w:type="pct"/>
                            <w:gridSpan w:val="2"/>
                          </w:tcPr>
                          <w:p w:rsidR="0031426F" w:rsidRPr="0048564B" w:rsidRDefault="0031426F" w:rsidP="0031426F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:rsidR="0031426F" w:rsidRPr="003D03F8" w:rsidRDefault="0031426F" w:rsidP="00C86CB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/>
                        <w:rPr>
                          <w:rFonts w:ascii="MV Boli" w:hAnsi="MV Boli" w:cs="MV Boli"/>
                          <w:sz w:val="6"/>
                          <w:szCs w:val="16"/>
                          <w:lang w:eastAsia="es-PE"/>
                        </w:rPr>
                      </w:pPr>
                    </w:p>
                    <w:p w:rsidR="008B2A46" w:rsidRPr="0074142F" w:rsidRDefault="008B2A46" w:rsidP="008B2A46">
                      <w:pPr>
                        <w:numPr>
                          <w:ilvl w:val="0"/>
                          <w:numId w:val="8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74142F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Lo 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logra</w:t>
                      </w:r>
                      <w:r w:rsidRPr="0074142F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.</w:t>
                      </w:r>
                    </w:p>
                    <w:p w:rsidR="008B2A46" w:rsidRPr="0074142F" w:rsidRDefault="008B2A46" w:rsidP="008B2A46">
                      <w:pPr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74142F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Lo 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logra parcialmente.</w:t>
                      </w:r>
                    </w:p>
                    <w:p w:rsidR="008B2A46" w:rsidRPr="0074142F" w:rsidRDefault="008B2A46" w:rsidP="008B2A46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</w:t>
                      </w:r>
                      <w:r w:rsidRPr="0074142F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o 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logra </w:t>
                      </w:r>
                      <w:r w:rsidRPr="00D46376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con dificultad.</w:t>
                      </w:r>
                    </w:p>
                    <w:p w:rsidR="008B2A46" w:rsidRDefault="008B2A46" w:rsidP="008B2A46">
                      <w:pPr>
                        <w:autoSpaceDE w:val="0"/>
                        <w:autoSpaceDN w:val="0"/>
                        <w:adjustRightInd w:val="0"/>
                        <w:ind w:left="357"/>
                        <w:jc w:val="both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74142F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X   No lo 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logra</w:t>
                      </w:r>
                      <w:r w:rsidRPr="0074142F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.</w:t>
                      </w:r>
                      <w:r w:rsidRPr="00A42150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 </w:t>
                      </w:r>
                    </w:p>
                    <w:p w:rsidR="0031426F" w:rsidRDefault="0031426F" w:rsidP="00C86CBA">
                      <w:pPr>
                        <w:rPr>
                          <w:color w:val="44546A" w:themeColor="text2"/>
                        </w:rPr>
                      </w:pPr>
                    </w:p>
                    <w:p w:rsidR="0031426F" w:rsidRDefault="0031426F" w:rsidP="00C86CBA"/>
                  </w:txbxContent>
                </v:textbox>
                <w10:wrap type="square" anchorx="margin"/>
              </v:rect>
            </w:pict>
          </mc:Fallback>
        </mc:AlternateContent>
      </w:r>
      <w:bookmarkEnd w:id="0"/>
    </w:p>
    <w:sectPr w:rsidR="002D3FC8" w:rsidRPr="00C86CBA" w:rsidSect="0031426F">
      <w:headerReference w:type="default" r:id="rId13"/>
      <w:footerReference w:type="default" r:id="rId14"/>
      <w:pgSz w:w="11906" w:h="16838"/>
      <w:pgMar w:top="1276" w:right="99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06F" w:rsidRDefault="00F3606F" w:rsidP="00C86CBA">
      <w:pPr>
        <w:spacing w:after="0" w:line="240" w:lineRule="auto"/>
      </w:pPr>
      <w:r>
        <w:separator/>
      </w:r>
    </w:p>
  </w:endnote>
  <w:endnote w:type="continuationSeparator" w:id="0">
    <w:p w:rsidR="00F3606F" w:rsidRDefault="00F3606F" w:rsidP="00C8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oge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Sans Light">
    <w:panose1 w:val="020B04020202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3168043"/>
      <w:docPartObj>
        <w:docPartGallery w:val="Page Numbers (Bottom of Page)"/>
        <w:docPartUnique/>
      </w:docPartObj>
    </w:sdtPr>
    <w:sdtEndPr/>
    <w:sdtContent>
      <w:p w:rsidR="0031426F" w:rsidRDefault="0031426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4732" w:rsidRPr="00974732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:rsidR="0031426F" w:rsidRDefault="0031426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06F" w:rsidRDefault="00F3606F" w:rsidP="00C86CBA">
      <w:pPr>
        <w:spacing w:after="0" w:line="240" w:lineRule="auto"/>
      </w:pPr>
      <w:r>
        <w:separator/>
      </w:r>
    </w:p>
  </w:footnote>
  <w:footnote w:type="continuationSeparator" w:id="0">
    <w:p w:rsidR="00F3606F" w:rsidRDefault="00F3606F" w:rsidP="00C86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26F" w:rsidRPr="00CD4883" w:rsidRDefault="0031426F" w:rsidP="0031426F">
    <w:pPr>
      <w:rPr>
        <w:rFonts w:asciiTheme="majorHAnsi" w:hAnsiTheme="majorHAnsi" w:cs="Arial"/>
        <w:szCs w:val="24"/>
      </w:rPr>
    </w:pPr>
    <w:r w:rsidRPr="00CD4883">
      <w:rPr>
        <w:rFonts w:asciiTheme="majorHAnsi" w:hAnsiTheme="majorHAnsi" w:cs="Arial"/>
        <w:b/>
        <w:szCs w:val="24"/>
      </w:rPr>
      <w:t>Grado:</w:t>
    </w:r>
    <w:r w:rsidRPr="00CD4883">
      <w:rPr>
        <w:rFonts w:asciiTheme="majorHAnsi" w:hAnsiTheme="majorHAnsi" w:cs="Arial"/>
        <w:szCs w:val="24"/>
      </w:rPr>
      <w:t xml:space="preserve"> 5.° de primaria</w:t>
    </w:r>
    <w:r>
      <w:rPr>
        <w:rFonts w:asciiTheme="majorHAnsi" w:hAnsiTheme="majorHAnsi" w:cs="Arial"/>
        <w:sz w:val="24"/>
        <w:szCs w:val="24"/>
      </w:rPr>
      <w:tab/>
      <w:t xml:space="preserve"> </w:t>
    </w:r>
    <w:r w:rsidR="00E47960">
      <w:rPr>
        <w:rFonts w:asciiTheme="majorHAnsi" w:hAnsiTheme="majorHAnsi" w:cs="Arial"/>
        <w:sz w:val="24"/>
        <w:szCs w:val="24"/>
      </w:rPr>
      <w:t xml:space="preserve"> </w:t>
    </w:r>
    <w:r>
      <w:rPr>
        <w:rFonts w:asciiTheme="majorHAnsi" w:hAnsiTheme="majorHAnsi" w:cs="Arial"/>
        <w:b/>
        <w:szCs w:val="24"/>
      </w:rPr>
      <w:t>Unidad didáctica: Nuestras h</w:t>
    </w:r>
    <w:r w:rsidRPr="00CD4883">
      <w:rPr>
        <w:rFonts w:asciiTheme="majorHAnsi" w:hAnsiTheme="majorHAnsi" w:cs="Arial"/>
        <w:b/>
        <w:szCs w:val="24"/>
      </w:rPr>
      <w:t xml:space="preserve">istorias </w:t>
    </w:r>
    <w:r>
      <w:rPr>
        <w:rFonts w:asciiTheme="majorHAnsi" w:hAnsiTheme="majorHAnsi" w:cs="Arial"/>
        <w:b/>
        <w:szCs w:val="24"/>
      </w:rPr>
      <w:t>hechas arte</w:t>
    </w:r>
    <w:r w:rsidR="00E47960">
      <w:rPr>
        <w:rFonts w:asciiTheme="majorHAnsi" w:hAnsiTheme="majorHAnsi" w:cs="Arial"/>
        <w:b/>
        <w:szCs w:val="24"/>
      </w:rPr>
      <w:t xml:space="preserve"> </w:t>
    </w:r>
    <w:r w:rsidRPr="00CD4883">
      <w:rPr>
        <w:rFonts w:asciiTheme="majorHAnsi" w:hAnsiTheme="majorHAnsi" w:cs="Arial"/>
        <w:b/>
        <w:szCs w:val="24"/>
      </w:rPr>
      <w:t xml:space="preserve">- </w:t>
    </w:r>
    <w:r w:rsidR="00E47960">
      <w:rPr>
        <w:rFonts w:asciiTheme="majorHAnsi" w:hAnsiTheme="majorHAnsi" w:cs="Arial"/>
        <w:szCs w:val="24"/>
      </w:rPr>
      <w:t>s</w:t>
    </w:r>
    <w:r w:rsidR="00E47960" w:rsidRPr="00CD4883">
      <w:rPr>
        <w:rFonts w:asciiTheme="majorHAnsi" w:hAnsiTheme="majorHAnsi" w:cs="Arial"/>
        <w:szCs w:val="24"/>
      </w:rPr>
      <w:t xml:space="preserve">esión </w:t>
    </w:r>
    <w:r>
      <w:rPr>
        <w:rFonts w:asciiTheme="majorHAnsi" w:hAnsiTheme="majorHAnsi" w:cs="Arial"/>
        <w:szCs w:val="24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446"/>
    <w:multiLevelType w:val="hybridMultilevel"/>
    <w:tmpl w:val="A10E2DF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5EBD"/>
    <w:multiLevelType w:val="hybridMultilevel"/>
    <w:tmpl w:val="62DE55B4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205D3E"/>
    <w:multiLevelType w:val="hybridMultilevel"/>
    <w:tmpl w:val="B2A860C6"/>
    <w:lvl w:ilvl="0" w:tplc="280A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" w15:restartNumberingAfterBreak="0">
    <w:nsid w:val="174318A7"/>
    <w:multiLevelType w:val="hybridMultilevel"/>
    <w:tmpl w:val="C144BFD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83C7466"/>
    <w:multiLevelType w:val="hybridMultilevel"/>
    <w:tmpl w:val="8CAC44BC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DD15F4"/>
    <w:multiLevelType w:val="hybridMultilevel"/>
    <w:tmpl w:val="40F464A0"/>
    <w:lvl w:ilvl="0" w:tplc="F21A9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E80257"/>
    <w:multiLevelType w:val="hybridMultilevel"/>
    <w:tmpl w:val="6A20D93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0A6F37"/>
    <w:multiLevelType w:val="hybridMultilevel"/>
    <w:tmpl w:val="A1A0206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A3E53"/>
    <w:multiLevelType w:val="hybridMultilevel"/>
    <w:tmpl w:val="EC2282D8"/>
    <w:lvl w:ilvl="0" w:tplc="0E6C8228">
      <w:start w:val="1"/>
      <w:numFmt w:val="bullet"/>
      <w:lvlText w:val=""/>
      <w:lvlJc w:val="left"/>
      <w:pPr>
        <w:ind w:left="290" w:hanging="360"/>
      </w:pPr>
      <w:rPr>
        <w:rFonts w:ascii="Symbol" w:hAnsi="Symbol" w:hint="default"/>
        <w:color w:val="auto"/>
      </w:rPr>
    </w:lvl>
    <w:lvl w:ilvl="1" w:tplc="280A000F">
      <w:start w:val="1"/>
      <w:numFmt w:val="decimal"/>
      <w:lvlText w:val="%2."/>
      <w:lvlJc w:val="left"/>
      <w:pPr>
        <w:ind w:left="945" w:hanging="360"/>
      </w:pPr>
      <w:rPr>
        <w:rFonts w:hint="default"/>
      </w:rPr>
    </w:lvl>
    <w:lvl w:ilvl="2" w:tplc="280A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9" w15:restartNumberingAfterBreak="0">
    <w:nsid w:val="4F76178C"/>
    <w:multiLevelType w:val="hybridMultilevel"/>
    <w:tmpl w:val="55C86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C29588F"/>
    <w:multiLevelType w:val="hybridMultilevel"/>
    <w:tmpl w:val="68261746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 w15:restartNumberingAfterBreak="0">
    <w:nsid w:val="5CFE4961"/>
    <w:multiLevelType w:val="hybridMultilevel"/>
    <w:tmpl w:val="C638DD66"/>
    <w:lvl w:ilvl="0" w:tplc="5204F77A">
      <w:start w:val="1"/>
      <w:numFmt w:val="bullet"/>
      <w:lvlText w:val="√"/>
      <w:lvlJc w:val="left"/>
      <w:pPr>
        <w:ind w:left="720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6A3F3A"/>
    <w:multiLevelType w:val="hybridMultilevel"/>
    <w:tmpl w:val="9DE010C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E902172"/>
    <w:multiLevelType w:val="hybridMultilevel"/>
    <w:tmpl w:val="B810F35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7"/>
  </w:num>
  <w:num w:numId="5">
    <w:abstractNumId w:val="5"/>
  </w:num>
  <w:num w:numId="6">
    <w:abstractNumId w:val="9"/>
  </w:num>
  <w:num w:numId="7">
    <w:abstractNumId w:val="12"/>
  </w:num>
  <w:num w:numId="8">
    <w:abstractNumId w:val="11"/>
  </w:num>
  <w:num w:numId="9">
    <w:abstractNumId w:val="10"/>
  </w:num>
  <w:num w:numId="10">
    <w:abstractNumId w:val="3"/>
  </w:num>
  <w:num w:numId="11">
    <w:abstractNumId w:val="2"/>
  </w:num>
  <w:num w:numId="12">
    <w:abstractNumId w:val="13"/>
  </w:num>
  <w:num w:numId="13">
    <w:abstractNumId w:val="6"/>
  </w:num>
  <w:num w:numId="1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SSIEL ARREGUI MCLAUCHLAN">
    <w15:presenceInfo w15:providerId="AD" w15:userId="S-1-5-21-1280482202-4056878361-557001864-651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CBA"/>
    <w:rsid w:val="000546B9"/>
    <w:rsid w:val="00113664"/>
    <w:rsid w:val="0013352F"/>
    <w:rsid w:val="001A32D1"/>
    <w:rsid w:val="001C2C3F"/>
    <w:rsid w:val="002B3039"/>
    <w:rsid w:val="002D3FC8"/>
    <w:rsid w:val="0031426F"/>
    <w:rsid w:val="003148F4"/>
    <w:rsid w:val="00343D83"/>
    <w:rsid w:val="004F151F"/>
    <w:rsid w:val="005709D7"/>
    <w:rsid w:val="00627AF3"/>
    <w:rsid w:val="006D2819"/>
    <w:rsid w:val="00726742"/>
    <w:rsid w:val="007400BC"/>
    <w:rsid w:val="00751ABB"/>
    <w:rsid w:val="00764069"/>
    <w:rsid w:val="00811279"/>
    <w:rsid w:val="00823E09"/>
    <w:rsid w:val="0086588C"/>
    <w:rsid w:val="008B2A46"/>
    <w:rsid w:val="00906CD5"/>
    <w:rsid w:val="00974732"/>
    <w:rsid w:val="009904A7"/>
    <w:rsid w:val="009C6059"/>
    <w:rsid w:val="00BD557E"/>
    <w:rsid w:val="00C32AE5"/>
    <w:rsid w:val="00C41809"/>
    <w:rsid w:val="00C718EF"/>
    <w:rsid w:val="00C86C83"/>
    <w:rsid w:val="00C86CBA"/>
    <w:rsid w:val="00D24185"/>
    <w:rsid w:val="00D622E6"/>
    <w:rsid w:val="00E11934"/>
    <w:rsid w:val="00E25255"/>
    <w:rsid w:val="00E362FF"/>
    <w:rsid w:val="00E41725"/>
    <w:rsid w:val="00E47960"/>
    <w:rsid w:val="00E56BB7"/>
    <w:rsid w:val="00EB772B"/>
    <w:rsid w:val="00F3606F"/>
    <w:rsid w:val="00F4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4E5EF7E-DA67-44AB-93E4-EB056D9B1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6C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Bulleted List,Fundamentacion,Lista vistosa - Énfasis 11,Párrafo de lista2,Párrafo de lista1"/>
    <w:basedOn w:val="Normal"/>
    <w:link w:val="PrrafodelistaCar"/>
    <w:uiPriority w:val="34"/>
    <w:qFormat/>
    <w:rsid w:val="00C86CB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86C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6CBA"/>
  </w:style>
  <w:style w:type="character" w:customStyle="1" w:styleId="PrrafodelistaCar">
    <w:name w:val="Párrafo de lista Car"/>
    <w:aliases w:val="Bulleted List Car,Fundamentacion Car,Lista vistosa - Énfasis 11 Car,Párrafo de lista2 Car,Párrafo de lista1 Car"/>
    <w:basedOn w:val="Fuentedeprrafopredeter"/>
    <w:link w:val="Prrafodelista"/>
    <w:uiPriority w:val="34"/>
    <w:rsid w:val="00C86CBA"/>
  </w:style>
  <w:style w:type="table" w:customStyle="1" w:styleId="Tabladecuadrcula1clara-nfasis31">
    <w:name w:val="Tabla de cuadrícula 1 clara - Énfasis 31"/>
    <w:basedOn w:val="Tablanormal"/>
    <w:uiPriority w:val="46"/>
    <w:rsid w:val="00C86CB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">
    <w:name w:val="Table Grid"/>
    <w:basedOn w:val="Tablanormal"/>
    <w:uiPriority w:val="39"/>
    <w:rsid w:val="00C86C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41">
    <w:name w:val="Tabla de cuadrícula 4 - Énfasis 41"/>
    <w:basedOn w:val="Tablanormal"/>
    <w:uiPriority w:val="49"/>
    <w:rsid w:val="00C86CBA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86CB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6CBA"/>
  </w:style>
  <w:style w:type="character" w:styleId="Refdecomentario">
    <w:name w:val="annotation reference"/>
    <w:basedOn w:val="Fuentedeprrafopredeter"/>
    <w:uiPriority w:val="99"/>
    <w:semiHidden/>
    <w:unhideWhenUsed/>
    <w:rsid w:val="00E4172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4172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4172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4172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41725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E41725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417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17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1232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Rubio Arregui</dc:creator>
  <cp:lastModifiedBy>ROSA MARIA GARCIA CARRILLO</cp:lastModifiedBy>
  <cp:revision>2</cp:revision>
  <dcterms:created xsi:type="dcterms:W3CDTF">2017-09-25T20:11:00Z</dcterms:created>
  <dcterms:modified xsi:type="dcterms:W3CDTF">2017-09-25T20:11:00Z</dcterms:modified>
</cp:coreProperties>
</file>